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348" w:type="dxa"/>
        <w:tblLayout w:type="fixed"/>
        <w:tblCellMar>
          <w:top w:w="15" w:type="dxa"/>
          <w:left w:w="15" w:type="dxa"/>
          <w:bottom w:w="15" w:type="dxa"/>
          <w:right w:w="15" w:type="dxa"/>
        </w:tblCellMar>
        <w:tblLook w:val="04A0" w:firstRow="1" w:lastRow="0" w:firstColumn="1" w:lastColumn="0" w:noHBand="0" w:noVBand="1"/>
      </w:tblPr>
      <w:tblGrid>
        <w:gridCol w:w="1644"/>
        <w:gridCol w:w="8704"/>
      </w:tblGrid>
      <w:tr w:rsidR="0056776B" w:rsidRPr="0056776B" w14:paraId="326B0242" w14:textId="77777777" w:rsidTr="004E1966">
        <w:trPr>
          <w:trHeight w:val="540"/>
        </w:trPr>
        <w:tc>
          <w:tcPr>
            <w:tcW w:w="1644" w:type="dxa"/>
            <w:tcBorders>
              <w:top w:val="nil"/>
              <w:left w:val="nil"/>
              <w:bottom w:val="nil"/>
              <w:right w:val="nil"/>
            </w:tcBorders>
            <w:tcMar>
              <w:top w:w="28" w:type="dxa"/>
              <w:left w:w="28" w:type="dxa"/>
              <w:bottom w:w="28" w:type="dxa"/>
              <w:right w:w="28" w:type="dxa"/>
            </w:tcMar>
            <w:vAlign w:val="center"/>
            <w:hideMark/>
          </w:tcPr>
          <w:p w14:paraId="30396D92" w14:textId="77777777" w:rsidR="0056776B" w:rsidRPr="0056776B" w:rsidRDefault="0056776B" w:rsidP="0056776B">
            <w:pPr>
              <w:spacing w:after="0" w:line="384" w:lineRule="auto"/>
              <w:textAlignment w:val="baseline"/>
              <w:rPr>
                <w:rFonts w:ascii="함초롬바탕" w:eastAsia="굴림" w:hAnsi="굴림" w:cs="굴림"/>
                <w:color w:val="000000"/>
                <w:kern w:val="0"/>
                <w:szCs w:val="20"/>
              </w:rPr>
            </w:pPr>
            <w:bookmarkStart w:id="0" w:name="_GoBack"/>
            <w:bookmarkEnd w:id="0"/>
            <w:r w:rsidRPr="0056776B">
              <w:rPr>
                <w:rFonts w:ascii="함초롬바탕" w:eastAsia="굴림" w:hAnsi="굴림" w:cs="굴림"/>
                <w:noProof/>
                <w:color w:val="000000"/>
                <w:kern w:val="0"/>
                <w:szCs w:val="20"/>
              </w:rPr>
              <w:drawing>
                <wp:inline distT="0" distB="0" distL="0" distR="0" wp14:anchorId="113A82F9" wp14:editId="0CBF3DDC">
                  <wp:extent cx="571500" cy="504825"/>
                  <wp:effectExtent l="0" t="0" r="0" b="9525"/>
                  <wp:docPr id="1" name="그림 1" descr="EMB0000202c0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63407992" descr="EMB0000202c06d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inline>
              </w:drawing>
            </w:r>
          </w:p>
        </w:tc>
        <w:tc>
          <w:tcPr>
            <w:tcW w:w="8704" w:type="dxa"/>
            <w:tcBorders>
              <w:top w:val="nil"/>
              <w:left w:val="nil"/>
              <w:bottom w:val="nil"/>
              <w:right w:val="nil"/>
            </w:tcBorders>
            <w:tcMar>
              <w:top w:w="28" w:type="dxa"/>
              <w:left w:w="28" w:type="dxa"/>
              <w:bottom w:w="28" w:type="dxa"/>
              <w:right w:w="28" w:type="dxa"/>
            </w:tcMar>
            <w:vAlign w:val="center"/>
            <w:hideMark/>
          </w:tcPr>
          <w:p w14:paraId="262D498A" w14:textId="7659944A" w:rsidR="0056776B" w:rsidRPr="00B013EE" w:rsidRDefault="0056776B" w:rsidP="0056776B">
            <w:pPr>
              <w:wordWrap/>
              <w:spacing w:after="0" w:line="336" w:lineRule="auto"/>
              <w:jc w:val="center"/>
              <w:textAlignment w:val="baseline"/>
              <w:rPr>
                <w:rFonts w:ascii="함초롬바탕" w:eastAsia="굴림" w:hAnsi="굴림" w:cs="굴림"/>
                <w:color w:val="000000"/>
                <w:kern w:val="0"/>
                <w:szCs w:val="20"/>
              </w:rPr>
            </w:pPr>
            <w:r w:rsidRPr="00B013EE">
              <w:rPr>
                <w:rFonts w:ascii="HY헤드라인M" w:eastAsia="HY헤드라인M" w:hAnsi="굴림" w:cs="굴림" w:hint="eastAsia"/>
                <w:color w:val="000000"/>
                <w:kern w:val="0"/>
                <w:sz w:val="30"/>
                <w:szCs w:val="30"/>
              </w:rPr>
              <w:t>Personal Information Collection</w:t>
            </w:r>
            <w:r w:rsidR="00823BCC" w:rsidRPr="00B013EE">
              <w:rPr>
                <w:rFonts w:ascii="HY헤드라인M" w:eastAsia="HY헤드라인M" w:hAnsi="굴림" w:cs="굴림" w:hint="eastAsia"/>
                <w:color w:val="000000"/>
                <w:kern w:val="0"/>
                <w:sz w:val="30"/>
                <w:szCs w:val="30"/>
              </w:rPr>
              <w:t xml:space="preserve"> </w:t>
            </w:r>
            <w:r w:rsidR="00823BCC" w:rsidRPr="00B013EE">
              <w:rPr>
                <w:rFonts w:ascii="HY헤드라인M" w:eastAsia="HY헤드라인M" w:hAnsi="굴림" w:cs="굴림"/>
                <w:color w:val="000000"/>
                <w:kern w:val="0"/>
                <w:sz w:val="30"/>
                <w:szCs w:val="30"/>
              </w:rPr>
              <w:t xml:space="preserve">and </w:t>
            </w:r>
            <w:r w:rsidRPr="00B013EE">
              <w:rPr>
                <w:rFonts w:ascii="HY헤드라인M" w:eastAsia="HY헤드라인M" w:hAnsi="굴림" w:cs="굴림" w:hint="eastAsia"/>
                <w:color w:val="000000"/>
                <w:kern w:val="0"/>
                <w:sz w:val="30"/>
                <w:szCs w:val="30"/>
              </w:rPr>
              <w:t xml:space="preserve">Use Agreement </w:t>
            </w:r>
          </w:p>
        </w:tc>
      </w:tr>
      <w:tr w:rsidR="0056776B" w:rsidRPr="002E58B5" w14:paraId="1BB9C738" w14:textId="77777777" w:rsidTr="006F3554">
        <w:trPr>
          <w:trHeight w:val="893"/>
        </w:trPr>
        <w:tc>
          <w:tcPr>
            <w:tcW w:w="10348" w:type="dxa"/>
            <w:gridSpan w:val="2"/>
            <w:tcBorders>
              <w:top w:val="nil"/>
              <w:left w:val="nil"/>
              <w:bottom w:val="nil"/>
              <w:right w:val="nil"/>
            </w:tcBorders>
            <w:tcMar>
              <w:top w:w="28" w:type="dxa"/>
              <w:left w:w="28" w:type="dxa"/>
              <w:bottom w:w="28" w:type="dxa"/>
              <w:right w:w="28" w:type="dxa"/>
            </w:tcMar>
            <w:vAlign w:val="center"/>
            <w:hideMark/>
          </w:tcPr>
          <w:p w14:paraId="522A0A65" w14:textId="31DD9EC2" w:rsidR="005A1946" w:rsidRPr="005A1946" w:rsidRDefault="00823BCC" w:rsidP="005A1946">
            <w:pPr>
              <w:wordWrap/>
              <w:spacing w:after="0" w:line="240" w:lineRule="auto"/>
              <w:jc w:val="center"/>
              <w:textAlignment w:val="baseline"/>
              <w:rPr>
                <w:rFonts w:ascii="Arial" w:eastAsia="돋움" w:hAnsi="Arial" w:cs="Arial"/>
                <w:color w:val="000000"/>
                <w:kern w:val="0"/>
                <w:sz w:val="18"/>
                <w:szCs w:val="18"/>
              </w:rPr>
            </w:pPr>
            <w:r w:rsidRPr="005A1946">
              <w:rPr>
                <w:rFonts w:ascii="Arial" w:eastAsia="돋움" w:hAnsi="Arial" w:cs="Arial"/>
                <w:color w:val="000000"/>
                <w:kern w:val="0"/>
                <w:sz w:val="18"/>
                <w:szCs w:val="18"/>
              </w:rPr>
              <w:t xml:space="preserve">The </w:t>
            </w:r>
            <w:r w:rsidR="0056776B" w:rsidRPr="005A1946">
              <w:rPr>
                <w:rFonts w:ascii="Arial" w:eastAsia="돋움" w:hAnsi="Arial" w:cs="Arial"/>
                <w:color w:val="000000"/>
                <w:kern w:val="0"/>
                <w:sz w:val="18"/>
                <w:szCs w:val="18"/>
              </w:rPr>
              <w:t>Gwangju Institute of Science and Technology</w:t>
            </w:r>
            <w:r w:rsidRPr="005A1946">
              <w:rPr>
                <w:rFonts w:ascii="Arial" w:eastAsia="돋움" w:hAnsi="Arial" w:cs="Arial"/>
                <w:color w:val="000000"/>
                <w:kern w:val="0"/>
                <w:sz w:val="18"/>
                <w:szCs w:val="18"/>
              </w:rPr>
              <w:t xml:space="preserve"> </w:t>
            </w:r>
            <w:r w:rsidR="0056776B" w:rsidRPr="005A1946">
              <w:rPr>
                <w:rFonts w:ascii="Arial" w:eastAsia="돋움" w:hAnsi="Arial" w:cs="Arial"/>
                <w:color w:val="000000"/>
                <w:kern w:val="0"/>
                <w:sz w:val="18"/>
                <w:szCs w:val="18"/>
              </w:rPr>
              <w:t>(GIST) values the protection and privacy of the applicant’s personal information in accordance with the related law</w:t>
            </w:r>
            <w:r w:rsidRPr="005A1946">
              <w:rPr>
                <w:rFonts w:ascii="Arial" w:eastAsia="돋움" w:hAnsi="Arial" w:cs="Arial"/>
                <w:color w:val="000000"/>
                <w:kern w:val="0"/>
                <w:sz w:val="18"/>
                <w:szCs w:val="18"/>
              </w:rPr>
              <w:t xml:space="preserve"> under </w:t>
            </w:r>
            <w:r w:rsidR="0056776B" w:rsidRPr="005A1946">
              <w:rPr>
                <w:rFonts w:ascii="Arial" w:eastAsia="돋움" w:hAnsi="Arial" w:cs="Arial"/>
                <w:color w:val="000000"/>
                <w:kern w:val="0"/>
                <w:sz w:val="18"/>
                <w:szCs w:val="18"/>
              </w:rPr>
              <w:t>the Personal Information Protection Act.</w:t>
            </w:r>
          </w:p>
          <w:p w14:paraId="7A013777" w14:textId="3EA57953" w:rsidR="005A1946" w:rsidRPr="004E1966" w:rsidRDefault="00823BCC" w:rsidP="004E1966">
            <w:pPr>
              <w:wordWrap/>
              <w:spacing w:after="0" w:line="240" w:lineRule="auto"/>
              <w:jc w:val="center"/>
              <w:textAlignment w:val="baseline"/>
              <w:rPr>
                <w:rFonts w:ascii="Arial" w:eastAsia="돋움" w:hAnsi="Arial" w:cs="Arial"/>
                <w:color w:val="000000"/>
                <w:spacing w:val="-4"/>
                <w:kern w:val="0"/>
                <w:sz w:val="18"/>
                <w:szCs w:val="18"/>
              </w:rPr>
            </w:pPr>
            <w:r w:rsidRPr="005A1946">
              <w:rPr>
                <w:rFonts w:ascii="Arial" w:eastAsia="돋움" w:hAnsi="Arial" w:cs="Arial"/>
                <w:color w:val="000000"/>
                <w:kern w:val="0"/>
                <w:sz w:val="18"/>
                <w:szCs w:val="18"/>
              </w:rPr>
              <w:t xml:space="preserve">During </w:t>
            </w:r>
            <w:r w:rsidR="0056776B" w:rsidRPr="005A1946">
              <w:rPr>
                <w:rFonts w:ascii="Arial" w:eastAsia="돋움" w:hAnsi="Arial" w:cs="Arial"/>
                <w:color w:val="000000"/>
                <w:kern w:val="0"/>
                <w:sz w:val="18"/>
                <w:szCs w:val="18"/>
              </w:rPr>
              <w:t xml:space="preserve">the </w:t>
            </w:r>
            <w:r w:rsidRPr="005A1946">
              <w:rPr>
                <w:rFonts w:ascii="Arial" w:eastAsia="돋움" w:hAnsi="Arial" w:cs="Arial"/>
                <w:color w:val="000000"/>
                <w:kern w:val="0"/>
                <w:sz w:val="18"/>
                <w:szCs w:val="18"/>
              </w:rPr>
              <w:t xml:space="preserve">application </w:t>
            </w:r>
            <w:r w:rsidR="0056776B" w:rsidRPr="005A1946">
              <w:rPr>
                <w:rFonts w:ascii="Arial" w:eastAsia="돋움" w:hAnsi="Arial" w:cs="Arial"/>
                <w:color w:val="000000"/>
                <w:kern w:val="0"/>
                <w:sz w:val="18"/>
                <w:szCs w:val="18"/>
              </w:rPr>
              <w:t xml:space="preserve">process, GIST is required by the Personal Information Protection Act to obtain job </w:t>
            </w:r>
            <w:r w:rsidRPr="005A1946">
              <w:rPr>
                <w:rFonts w:ascii="Arial" w:eastAsia="돋움" w:hAnsi="Arial" w:cs="Arial"/>
                <w:color w:val="000000"/>
                <w:kern w:val="0"/>
                <w:sz w:val="18"/>
                <w:szCs w:val="18"/>
              </w:rPr>
              <w:t xml:space="preserve">the </w:t>
            </w:r>
            <w:r w:rsidR="0056776B" w:rsidRPr="005A1946">
              <w:rPr>
                <w:rFonts w:ascii="Arial" w:eastAsia="돋움" w:hAnsi="Arial" w:cs="Arial"/>
                <w:color w:val="000000"/>
                <w:kern w:val="0"/>
                <w:sz w:val="18"/>
                <w:szCs w:val="18"/>
              </w:rPr>
              <w:t>applicant</w:t>
            </w:r>
            <w:r w:rsidRPr="005A1946">
              <w:rPr>
                <w:rFonts w:ascii="Arial" w:eastAsia="돋움" w:hAnsi="Arial" w:cs="Arial"/>
                <w:color w:val="000000"/>
                <w:kern w:val="0"/>
                <w:sz w:val="18"/>
                <w:szCs w:val="18"/>
              </w:rPr>
              <w:t>’</w:t>
            </w:r>
            <w:r w:rsidR="0056776B" w:rsidRPr="005A1946">
              <w:rPr>
                <w:rFonts w:ascii="Arial" w:eastAsia="돋움" w:hAnsi="Arial" w:cs="Arial"/>
                <w:color w:val="000000"/>
                <w:kern w:val="0"/>
                <w:sz w:val="18"/>
                <w:szCs w:val="18"/>
              </w:rPr>
              <w:t>s consent to collect</w:t>
            </w:r>
            <w:r w:rsidRPr="005A1946">
              <w:rPr>
                <w:rFonts w:ascii="Arial" w:eastAsia="돋움" w:hAnsi="Arial" w:cs="Arial"/>
                <w:color w:val="000000"/>
                <w:kern w:val="0"/>
                <w:sz w:val="18"/>
                <w:szCs w:val="18"/>
              </w:rPr>
              <w:t xml:space="preserve"> and</w:t>
            </w:r>
            <w:r w:rsidR="0056776B" w:rsidRPr="005A1946">
              <w:rPr>
                <w:rFonts w:ascii="Arial" w:eastAsia="돋움" w:hAnsi="Arial" w:cs="Arial"/>
                <w:color w:val="000000"/>
                <w:kern w:val="0"/>
                <w:sz w:val="18"/>
                <w:szCs w:val="18"/>
              </w:rPr>
              <w:t xml:space="preserve"> use information contained in their </w:t>
            </w:r>
            <w:r w:rsidRPr="005A1946">
              <w:rPr>
                <w:rFonts w:ascii="Arial" w:eastAsia="돋움" w:hAnsi="Arial" w:cs="Arial"/>
                <w:color w:val="000000"/>
                <w:kern w:val="0"/>
                <w:sz w:val="18"/>
                <w:szCs w:val="18"/>
              </w:rPr>
              <w:t>application</w:t>
            </w:r>
            <w:r w:rsidR="0056776B" w:rsidRPr="002E58B5">
              <w:rPr>
                <w:rFonts w:ascii="Arial" w:eastAsia="돋움" w:hAnsi="Arial" w:cs="Arial"/>
                <w:color w:val="000000"/>
                <w:spacing w:val="-4"/>
                <w:kern w:val="0"/>
                <w:sz w:val="18"/>
                <w:szCs w:val="18"/>
              </w:rPr>
              <w:t>.</w:t>
            </w:r>
          </w:p>
        </w:tc>
      </w:tr>
      <w:tr w:rsidR="0056776B" w:rsidRPr="002E58B5" w14:paraId="7B974679" w14:textId="77777777" w:rsidTr="00D62293">
        <w:tc>
          <w:tcPr>
            <w:tcW w:w="1034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411C73E7" w14:textId="6AE09AC2" w:rsidR="0056776B" w:rsidRPr="002E58B5" w:rsidRDefault="00823BCC" w:rsidP="00571979">
            <w:pPr>
              <w:spacing w:after="0" w:line="240" w:lineRule="auto"/>
              <w:ind w:leftChars="50" w:left="100"/>
              <w:textAlignment w:val="baseline"/>
              <w:rPr>
                <w:rFonts w:ascii="Arial" w:eastAsia="굴림" w:hAnsi="Arial" w:cs="Arial"/>
                <w:color w:val="000000"/>
                <w:kern w:val="0"/>
                <w:szCs w:val="20"/>
              </w:rPr>
            </w:pPr>
            <w:r w:rsidRPr="002E58B5">
              <w:rPr>
                <w:rFonts w:ascii="Arial" w:eastAsia="돋움" w:hAnsi="Arial" w:cs="Arial"/>
                <w:b/>
                <w:bCs/>
                <w:color w:val="FFFFFF"/>
                <w:kern w:val="0"/>
                <w:szCs w:val="20"/>
              </w:rPr>
              <w:t>Collection of</w:t>
            </w:r>
            <w:r w:rsidR="0056776B" w:rsidRPr="002E58B5">
              <w:rPr>
                <w:rFonts w:ascii="Arial" w:eastAsia="돋움" w:hAnsi="Arial" w:cs="Arial"/>
                <w:b/>
                <w:bCs/>
                <w:color w:val="FFFFFF"/>
                <w:kern w:val="0"/>
                <w:szCs w:val="20"/>
              </w:rPr>
              <w:t xml:space="preserve"> Personal Information</w:t>
            </w:r>
          </w:p>
        </w:tc>
      </w:tr>
      <w:tr w:rsidR="0056776B" w:rsidRPr="002E58B5" w14:paraId="78E9CFCE" w14:textId="77777777" w:rsidTr="00D62293">
        <w:trPr>
          <w:trHeight w:val="2318"/>
        </w:trPr>
        <w:tc>
          <w:tcPr>
            <w:tcW w:w="10348" w:type="dxa"/>
            <w:gridSpan w:val="2"/>
            <w:tcBorders>
              <w:top w:val="nil"/>
              <w:left w:val="nil"/>
              <w:bottom w:val="nil"/>
              <w:right w:val="nil"/>
            </w:tcBorders>
            <w:tcMar>
              <w:top w:w="28" w:type="dxa"/>
              <w:left w:w="28" w:type="dxa"/>
              <w:bottom w:w="28" w:type="dxa"/>
              <w:right w:w="28" w:type="dxa"/>
            </w:tcMar>
            <w:hideMark/>
          </w:tcPr>
          <w:tbl>
            <w:tblPr>
              <w:tblOverlap w:val="never"/>
              <w:tblW w:w="10381" w:type="dxa"/>
              <w:jc w:val="center"/>
              <w:tblBorders>
                <w:top w:val="single" w:sz="2" w:space="0" w:color="000000"/>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844"/>
              <w:gridCol w:w="2126"/>
              <w:gridCol w:w="3411"/>
            </w:tblGrid>
            <w:tr w:rsidR="0056776B" w:rsidRPr="002E58B5" w14:paraId="634E89D9" w14:textId="77777777" w:rsidTr="006F3554">
              <w:trPr>
                <w:trHeight w:val="19"/>
                <w:jc w:val="center"/>
              </w:trPr>
              <w:tc>
                <w:tcPr>
                  <w:tcW w:w="4844" w:type="dxa"/>
                  <w:shd w:val="clear" w:color="auto" w:fill="E5E5E5"/>
                  <w:tcMar>
                    <w:top w:w="28" w:type="dxa"/>
                    <w:left w:w="102" w:type="dxa"/>
                    <w:bottom w:w="28" w:type="dxa"/>
                    <w:right w:w="102" w:type="dxa"/>
                  </w:tcMar>
                  <w:vAlign w:val="center"/>
                  <w:hideMark/>
                </w:tcPr>
                <w:p w14:paraId="75777CD3"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Items</w:t>
                  </w:r>
                </w:p>
              </w:tc>
              <w:tc>
                <w:tcPr>
                  <w:tcW w:w="2126" w:type="dxa"/>
                  <w:shd w:val="clear" w:color="auto" w:fill="E5E5E5"/>
                  <w:tcMar>
                    <w:top w:w="28" w:type="dxa"/>
                    <w:left w:w="102" w:type="dxa"/>
                    <w:bottom w:w="28" w:type="dxa"/>
                    <w:right w:w="102" w:type="dxa"/>
                  </w:tcMar>
                  <w:vAlign w:val="center"/>
                  <w:hideMark/>
                </w:tcPr>
                <w:p w14:paraId="03FCA803"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Purpose</w:t>
                  </w:r>
                </w:p>
              </w:tc>
              <w:tc>
                <w:tcPr>
                  <w:tcW w:w="3411" w:type="dxa"/>
                  <w:shd w:val="clear" w:color="auto" w:fill="E5E5E5"/>
                  <w:tcMar>
                    <w:top w:w="28" w:type="dxa"/>
                    <w:left w:w="102" w:type="dxa"/>
                    <w:bottom w:w="28" w:type="dxa"/>
                    <w:right w:w="102" w:type="dxa"/>
                  </w:tcMar>
                  <w:vAlign w:val="center"/>
                  <w:hideMark/>
                </w:tcPr>
                <w:p w14:paraId="0EC62A39"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Retention Period</w:t>
                  </w:r>
                </w:p>
              </w:tc>
            </w:tr>
            <w:tr w:rsidR="002E58B5" w:rsidRPr="002E58B5" w14:paraId="256A64AC" w14:textId="77777777" w:rsidTr="004E1966">
              <w:trPr>
                <w:trHeight w:val="1294"/>
                <w:jc w:val="center"/>
              </w:trPr>
              <w:tc>
                <w:tcPr>
                  <w:tcW w:w="4844" w:type="dxa"/>
                  <w:tcMar>
                    <w:top w:w="28" w:type="dxa"/>
                    <w:left w:w="102" w:type="dxa"/>
                    <w:bottom w:w="28" w:type="dxa"/>
                    <w:right w:w="102" w:type="dxa"/>
                  </w:tcMar>
                  <w:vAlign w:val="center"/>
                  <w:hideMark/>
                </w:tcPr>
                <w:p w14:paraId="17BAD2C2" w14:textId="4D7B6555" w:rsidR="002E58B5" w:rsidRPr="002E58B5" w:rsidDel="00446B08" w:rsidRDefault="002E58B5" w:rsidP="002E58B5">
                  <w:pPr>
                    <w:pStyle w:val="a3"/>
                    <w:wordWrap/>
                    <w:spacing w:line="264" w:lineRule="auto"/>
                    <w:jc w:val="center"/>
                    <w:rPr>
                      <w:del w:id="1" w:author="정결" w:date="2020-07-30T13:59:00Z"/>
                      <w:rFonts w:ascii="Arial" w:hAnsi="Arial" w:cs="Arial"/>
                    </w:rPr>
                  </w:pPr>
                  <w:r w:rsidRPr="002E58B5">
                    <w:rPr>
                      <w:rFonts w:ascii="Arial" w:eastAsia="돋움" w:hAnsi="Arial" w:cs="Arial"/>
                      <w:spacing w:val="-4"/>
                      <w:sz w:val="18"/>
                      <w:szCs w:val="18"/>
                    </w:rPr>
                    <w:t xml:space="preserve">Name, current address, contact Information, e-mail address, </w:t>
                  </w:r>
                  <w:r w:rsidRPr="002E58B5">
                    <w:rPr>
                      <w:rFonts w:ascii="Arial" w:eastAsia="돋움" w:hAnsi="Arial" w:cs="Arial"/>
                      <w:b/>
                      <w:bCs/>
                      <w:color w:val="0000FF"/>
                      <w:spacing w:val="-4"/>
                      <w:sz w:val="22"/>
                      <w:u w:val="single" w:color="000000"/>
                    </w:rPr>
                    <w:t>disability status</w:t>
                  </w:r>
                  <w:r w:rsidRPr="002E58B5">
                    <w:rPr>
                      <w:rFonts w:ascii="Arial" w:eastAsia="돋움" w:hAnsi="Arial" w:cs="Arial"/>
                      <w:b/>
                      <w:bCs/>
                      <w:color w:val="0000FF"/>
                      <w:spacing w:val="-4"/>
                      <w:sz w:val="22"/>
                    </w:rPr>
                    <w:t xml:space="preserve">, </w:t>
                  </w:r>
                  <w:r w:rsidRPr="002E58B5">
                    <w:rPr>
                      <w:rFonts w:ascii="Arial" w:eastAsia="돋움" w:hAnsi="Arial" w:cs="Arial"/>
                      <w:b/>
                      <w:bCs/>
                      <w:color w:val="0000FF"/>
                      <w:sz w:val="22"/>
                      <w:szCs w:val="22"/>
                      <w:u w:val="single" w:color="000000"/>
                    </w:rPr>
                    <w:t>patriots &amp; veteran status</w:t>
                  </w:r>
                </w:p>
                <w:p w14:paraId="570B2C10" w14:textId="39D8CE9E" w:rsidR="002E58B5" w:rsidRPr="002E58B5" w:rsidRDefault="002E58B5" w:rsidP="002E58B5">
                  <w:pPr>
                    <w:wordWrap/>
                    <w:spacing w:after="0" w:line="264" w:lineRule="auto"/>
                    <w:jc w:val="center"/>
                    <w:textAlignment w:val="baseline"/>
                    <w:rPr>
                      <w:rFonts w:ascii="Arial" w:eastAsia="굴림" w:hAnsi="Arial" w:cs="Arial"/>
                      <w:color w:val="000000"/>
                      <w:kern w:val="0"/>
                      <w:szCs w:val="20"/>
                    </w:rPr>
                  </w:pPr>
                  <w:r w:rsidRPr="002E58B5">
                    <w:rPr>
                      <w:rFonts w:ascii="Arial" w:eastAsia="돋움" w:hAnsi="Arial" w:cs="Arial"/>
                      <w:color w:val="000000"/>
                      <w:spacing w:val="-4"/>
                      <w:kern w:val="0"/>
                      <w:sz w:val="18"/>
                      <w:szCs w:val="18"/>
                    </w:rPr>
                    <w:t>, regional talent, training courses &amp; vocational training, career experiences, foreign language proficiency, qualifications/licenses, CV, statement of work</w:t>
                  </w:r>
                </w:p>
              </w:tc>
              <w:tc>
                <w:tcPr>
                  <w:tcW w:w="2126" w:type="dxa"/>
                  <w:tcMar>
                    <w:top w:w="28" w:type="dxa"/>
                    <w:left w:w="102" w:type="dxa"/>
                    <w:bottom w:w="28" w:type="dxa"/>
                    <w:right w:w="102" w:type="dxa"/>
                  </w:tcMar>
                  <w:vAlign w:val="center"/>
                  <w:hideMark/>
                </w:tcPr>
                <w:p w14:paraId="62A640AC" w14:textId="77777777" w:rsidR="002E58B5" w:rsidRPr="002E58B5" w:rsidRDefault="002E58B5" w:rsidP="002E58B5">
                  <w:pPr>
                    <w:wordWrap/>
                    <w:spacing w:after="0" w:line="384"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Recruitment process</w:t>
                  </w:r>
                </w:p>
              </w:tc>
              <w:tc>
                <w:tcPr>
                  <w:tcW w:w="3411" w:type="dxa"/>
                  <w:tcMar>
                    <w:top w:w="28" w:type="dxa"/>
                    <w:left w:w="102" w:type="dxa"/>
                    <w:bottom w:w="28" w:type="dxa"/>
                    <w:right w:w="102" w:type="dxa"/>
                  </w:tcMar>
                  <w:vAlign w:val="center"/>
                  <w:hideMark/>
                </w:tcPr>
                <w:p w14:paraId="1F0BDEAD" w14:textId="579FD2E1" w:rsidR="002E58B5" w:rsidRPr="002E58B5" w:rsidRDefault="002E58B5" w:rsidP="00B013EE">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color w:val="000000"/>
                      <w:spacing w:val="-4"/>
                      <w:kern w:val="0"/>
                      <w:sz w:val="18"/>
                      <w:szCs w:val="18"/>
                    </w:rPr>
                    <w:t xml:space="preserve">According to the </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Recruitment Procedures Act</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 up to 180 days after termination of the recruitment process</w:t>
                  </w:r>
                </w:p>
              </w:tc>
            </w:tr>
          </w:tbl>
          <w:p w14:paraId="7DA4DB72" w14:textId="1AC1347A" w:rsidR="0056776B" w:rsidRPr="00B339CA" w:rsidRDefault="0056776B" w:rsidP="0056776B">
            <w:pPr>
              <w:wordWrap/>
              <w:spacing w:after="0" w:line="360" w:lineRule="auto"/>
              <w:ind w:right="372"/>
              <w:jc w:val="left"/>
              <w:textAlignment w:val="baseline"/>
              <w:rPr>
                <w:rFonts w:ascii="Arial" w:eastAsia="굴림" w:hAnsi="Arial" w:cs="Arial"/>
                <w:color w:val="000000"/>
                <w:kern w:val="0"/>
                <w:szCs w:val="20"/>
              </w:rPr>
            </w:pPr>
            <w:r w:rsidRPr="00B339CA">
              <w:rPr>
                <w:rFonts w:ascii="Cambria Math" w:eastAsia="Cambria Math" w:hAnsi="Cambria Math" w:cs="Cambria Math" w:hint="eastAsia"/>
                <w:color w:val="000000"/>
                <w:kern w:val="0"/>
                <w:sz w:val="18"/>
                <w:szCs w:val="18"/>
              </w:rPr>
              <w:t>▸</w:t>
            </w:r>
            <w:r w:rsidRPr="00B339CA">
              <w:rPr>
                <w:rFonts w:ascii="Arial" w:eastAsia="돋움" w:hAnsi="Arial" w:cs="Arial"/>
                <w:color w:val="000000"/>
                <w:kern w:val="0"/>
                <w:sz w:val="18"/>
                <w:szCs w:val="18"/>
              </w:rPr>
              <w:t xml:space="preserve"> You have the right to refuse </w:t>
            </w:r>
            <w:r w:rsidR="00823BCC" w:rsidRPr="00B339CA">
              <w:rPr>
                <w:rFonts w:ascii="Arial" w:eastAsia="돋움" w:hAnsi="Arial" w:cs="Arial"/>
                <w:color w:val="000000"/>
                <w:kern w:val="0"/>
                <w:sz w:val="18"/>
                <w:szCs w:val="18"/>
              </w:rPr>
              <w:t xml:space="preserve">this </w:t>
            </w:r>
            <w:r w:rsidRPr="00B339CA">
              <w:rPr>
                <w:rFonts w:ascii="Arial" w:eastAsia="돋움" w:hAnsi="Arial" w:cs="Arial"/>
                <w:color w:val="000000"/>
                <w:kern w:val="0"/>
                <w:sz w:val="18"/>
                <w:szCs w:val="18"/>
              </w:rPr>
              <w:t xml:space="preserve">Agreement </w:t>
            </w:r>
            <w:r w:rsidR="00823BCC" w:rsidRPr="00B339CA">
              <w:rPr>
                <w:rFonts w:ascii="Arial" w:eastAsia="돋움" w:hAnsi="Arial" w:cs="Arial"/>
                <w:color w:val="000000"/>
                <w:kern w:val="0"/>
                <w:sz w:val="18"/>
                <w:szCs w:val="18"/>
              </w:rPr>
              <w:t>for the collection and use of</w:t>
            </w:r>
            <w:r w:rsidRPr="00B339CA">
              <w:rPr>
                <w:rFonts w:ascii="Arial" w:eastAsia="돋움" w:hAnsi="Arial" w:cs="Arial"/>
                <w:color w:val="000000"/>
                <w:kern w:val="0"/>
                <w:sz w:val="18"/>
                <w:szCs w:val="18"/>
              </w:rPr>
              <w:t xml:space="preserve"> your personal Information.</w:t>
            </w:r>
          </w:p>
          <w:p w14:paraId="388390C3" w14:textId="529411DC" w:rsidR="0056776B" w:rsidRPr="00B339CA" w:rsidRDefault="0056776B" w:rsidP="00571979">
            <w:pPr>
              <w:wordWrap/>
              <w:spacing w:after="0" w:line="360" w:lineRule="auto"/>
              <w:ind w:leftChars="150" w:left="782" w:hanging="482"/>
              <w:jc w:val="left"/>
              <w:textAlignment w:val="baseline"/>
              <w:rPr>
                <w:rFonts w:ascii="Arial" w:eastAsia="돋움" w:hAnsi="Arial" w:cs="Arial"/>
                <w:color w:val="000000"/>
                <w:kern w:val="0"/>
                <w:sz w:val="18"/>
                <w:szCs w:val="18"/>
              </w:rPr>
            </w:pPr>
            <w:r w:rsidRPr="00B339CA">
              <w:rPr>
                <w:rFonts w:ascii="Arial" w:eastAsia="돋움" w:hAnsi="Arial" w:cs="Arial"/>
                <w:color w:val="000000"/>
                <w:kern w:val="0"/>
                <w:sz w:val="18"/>
                <w:szCs w:val="18"/>
              </w:rPr>
              <w:t xml:space="preserve">However, if </w:t>
            </w:r>
            <w:r w:rsidR="00823BCC" w:rsidRPr="00B339CA">
              <w:rPr>
                <w:rFonts w:ascii="Arial" w:eastAsia="돋움" w:hAnsi="Arial" w:cs="Arial"/>
                <w:color w:val="000000"/>
                <w:kern w:val="0"/>
                <w:sz w:val="18"/>
                <w:szCs w:val="18"/>
              </w:rPr>
              <w:t>you do</w:t>
            </w:r>
            <w:r w:rsidRPr="00B339CA">
              <w:rPr>
                <w:rFonts w:ascii="Arial" w:eastAsia="돋움" w:hAnsi="Arial" w:cs="Arial"/>
                <w:color w:val="000000"/>
                <w:kern w:val="0"/>
                <w:sz w:val="18"/>
                <w:szCs w:val="18"/>
              </w:rPr>
              <w:t xml:space="preserve"> not agree, </w:t>
            </w:r>
            <w:r w:rsidR="00823BCC" w:rsidRPr="00B339CA">
              <w:rPr>
                <w:rFonts w:ascii="Arial" w:eastAsia="돋움" w:hAnsi="Arial" w:cs="Arial"/>
                <w:color w:val="000000"/>
                <w:kern w:val="0"/>
                <w:sz w:val="18"/>
                <w:szCs w:val="18"/>
              </w:rPr>
              <w:t>this may adversely affect your application</w:t>
            </w:r>
            <w:r w:rsidRPr="00B339CA">
              <w:rPr>
                <w:rFonts w:ascii="Arial" w:eastAsia="돋움" w:hAnsi="Arial" w:cs="Arial"/>
                <w:color w:val="000000"/>
                <w:kern w:val="0"/>
                <w:sz w:val="18"/>
                <w:szCs w:val="18"/>
              </w:rPr>
              <w:t>, which may limit your employment</w:t>
            </w:r>
            <w:r w:rsidR="00823BCC" w:rsidRPr="00B339CA">
              <w:rPr>
                <w:rFonts w:ascii="Arial" w:eastAsia="돋움" w:hAnsi="Arial" w:cs="Arial"/>
                <w:color w:val="000000"/>
                <w:kern w:val="0"/>
                <w:sz w:val="18"/>
                <w:szCs w:val="18"/>
              </w:rPr>
              <w:t xml:space="preserve"> opportunity</w:t>
            </w:r>
            <w:r w:rsidRPr="00B339CA">
              <w:rPr>
                <w:rFonts w:ascii="Arial" w:eastAsia="돋움" w:hAnsi="Arial" w:cs="Arial"/>
                <w:color w:val="000000"/>
                <w:kern w:val="0"/>
                <w:sz w:val="18"/>
                <w:szCs w:val="18"/>
              </w:rPr>
              <w:t>.</w:t>
            </w:r>
          </w:p>
          <w:tbl>
            <w:tblPr>
              <w:tblStyle w:val="a7"/>
              <w:tblpPr w:leftFromText="142" w:rightFromText="142" w:vertAnchor="text" w:horzAnchor="margin" w:tblpY="3"/>
              <w:tblOverlap w:val="never"/>
              <w:tblW w:w="0" w:type="auto"/>
              <w:tblLayout w:type="fixed"/>
              <w:tblLook w:val="04A0" w:firstRow="1" w:lastRow="0" w:firstColumn="1" w:lastColumn="0" w:noHBand="0" w:noVBand="1"/>
            </w:tblPr>
            <w:tblGrid>
              <w:gridCol w:w="7508"/>
              <w:gridCol w:w="2632"/>
            </w:tblGrid>
            <w:tr w:rsidR="00180DDF" w:rsidRPr="00B339CA" w14:paraId="292C3EAC" w14:textId="77777777" w:rsidTr="00180DDF">
              <w:tc>
                <w:tcPr>
                  <w:tcW w:w="7508" w:type="dxa"/>
                  <w:tcBorders>
                    <w:top w:val="nil"/>
                    <w:left w:val="nil"/>
                    <w:bottom w:val="nil"/>
                    <w:right w:val="single" w:sz="12" w:space="0" w:color="auto"/>
                  </w:tcBorders>
                  <w:vAlign w:val="center"/>
                </w:tcPr>
                <w:p w14:paraId="5E13793A" w14:textId="3D8883D3" w:rsidR="00180DDF" w:rsidRPr="00B339CA" w:rsidRDefault="00180DDF" w:rsidP="00180DDF">
                  <w:pPr>
                    <w:wordWrap/>
                    <w:textAlignment w:val="baseline"/>
                    <w:rPr>
                      <w:rFonts w:ascii="Arial" w:eastAsia="굴림" w:hAnsi="Arial" w:cs="Arial"/>
                      <w:color w:val="000000"/>
                      <w:kern w:val="0"/>
                      <w:szCs w:val="20"/>
                    </w:rPr>
                  </w:pPr>
                  <w:r w:rsidRPr="00B339CA">
                    <w:rPr>
                      <w:rFonts w:ascii="Cambria Math" w:eastAsia="Cambria Math" w:hAnsi="Cambria Math" w:cs="Cambria Math" w:hint="eastAsia"/>
                      <w:color w:val="000000"/>
                      <w:kern w:val="0"/>
                      <w:sz w:val="18"/>
                      <w:szCs w:val="18"/>
                    </w:rPr>
                    <w:t>▸</w:t>
                  </w:r>
                  <w:r w:rsidRPr="00B339CA">
                    <w:rPr>
                      <w:rFonts w:ascii="Arial" w:eastAsia="돋움" w:hAnsi="Arial" w:cs="Arial"/>
                      <w:color w:val="000000"/>
                      <w:kern w:val="0"/>
                      <w:sz w:val="18"/>
                      <w:szCs w:val="18"/>
                    </w:rPr>
                    <w:t xml:space="preserve"> </w:t>
                  </w:r>
                  <w:r w:rsidRPr="00B339CA">
                    <w:rPr>
                      <w:rFonts w:ascii="Arial" w:eastAsia="돋움" w:hAnsi="Arial" w:cs="Arial"/>
                      <w:b/>
                      <w:bCs/>
                      <w:color w:val="000000"/>
                      <w:kern w:val="0"/>
                      <w:sz w:val="18"/>
                      <w:szCs w:val="18"/>
                    </w:rPr>
                    <w:t>Do you agree to the collection and use your personal information?</w:t>
                  </w:r>
                </w:p>
              </w:tc>
              <w:tc>
                <w:tcPr>
                  <w:tcW w:w="2632" w:type="dxa"/>
                  <w:tcBorders>
                    <w:top w:val="single" w:sz="12" w:space="0" w:color="auto"/>
                    <w:left w:val="single" w:sz="12" w:space="0" w:color="auto"/>
                    <w:bottom w:val="single" w:sz="12" w:space="0" w:color="auto"/>
                    <w:right w:val="single" w:sz="12" w:space="0" w:color="auto"/>
                  </w:tcBorders>
                  <w:vAlign w:val="center"/>
                </w:tcPr>
                <w:p w14:paraId="2C1E8049" w14:textId="5F198B5F" w:rsidR="00180DDF" w:rsidRPr="00B339CA" w:rsidRDefault="00180DDF" w:rsidP="00180DDF">
                  <w:pPr>
                    <w:wordWrap/>
                    <w:jc w:val="center"/>
                    <w:textAlignment w:val="baseline"/>
                    <w:rPr>
                      <w:rFonts w:ascii="Arial" w:eastAsia="굴림" w:hAnsi="Arial" w:cs="Arial"/>
                      <w:color w:val="000000"/>
                      <w:kern w:val="0"/>
                      <w:szCs w:val="20"/>
                    </w:rPr>
                  </w:pPr>
                  <w:r w:rsidRPr="00B339CA">
                    <w:rPr>
                      <w:rFonts w:ascii="Arial" w:eastAsia="돋움" w:hAnsi="Arial" w:cs="Arial"/>
                      <w:color w:val="000000"/>
                      <w:kern w:val="0"/>
                      <w:sz w:val="18"/>
                      <w:szCs w:val="18"/>
                    </w:rPr>
                    <w:t xml:space="preserve">Agree </w:t>
                  </w:r>
                  <w:r w:rsidRPr="00B339CA">
                    <w:rPr>
                      <w:rFonts w:ascii="Arial" w:eastAsia="돋움" w:hAnsi="Arial" w:cs="Arial"/>
                      <w:color w:val="000000"/>
                      <w:kern w:val="0"/>
                      <w:sz w:val="28"/>
                      <w:szCs w:val="18"/>
                    </w:rPr>
                    <w:t xml:space="preserve">□ </w:t>
                  </w:r>
                  <w:r w:rsidRPr="00B339CA">
                    <w:rPr>
                      <w:rFonts w:ascii="Arial" w:eastAsia="돋움" w:hAnsi="Arial" w:cs="Arial"/>
                      <w:color w:val="000000"/>
                      <w:kern w:val="0"/>
                      <w:sz w:val="18"/>
                      <w:szCs w:val="18"/>
                    </w:rPr>
                    <w:t xml:space="preserve">     Disagree </w:t>
                  </w:r>
                  <w:r w:rsidRPr="00B339CA">
                    <w:rPr>
                      <w:rFonts w:ascii="Arial" w:eastAsia="돋움" w:hAnsi="Arial" w:cs="Arial"/>
                      <w:color w:val="000000"/>
                      <w:kern w:val="0"/>
                      <w:sz w:val="28"/>
                      <w:szCs w:val="18"/>
                    </w:rPr>
                    <w:t>□</w:t>
                  </w:r>
                </w:p>
              </w:tc>
            </w:tr>
          </w:tbl>
          <w:p w14:paraId="17E2F551" w14:textId="2D31EEB6" w:rsidR="0056776B" w:rsidRPr="00180DDF" w:rsidRDefault="0056776B" w:rsidP="00180DDF">
            <w:pPr>
              <w:spacing w:after="0" w:line="360" w:lineRule="auto"/>
              <w:textAlignment w:val="baseline"/>
              <w:rPr>
                <w:rFonts w:ascii="Arial" w:eastAsia="굴림" w:hAnsi="Arial" w:cs="Arial"/>
                <w:color w:val="000000"/>
                <w:kern w:val="0"/>
                <w:szCs w:val="20"/>
              </w:rPr>
            </w:pPr>
          </w:p>
        </w:tc>
      </w:tr>
      <w:tr w:rsidR="0056776B" w:rsidRPr="002E58B5" w14:paraId="7C78F033" w14:textId="77777777" w:rsidTr="00D62293">
        <w:trPr>
          <w:trHeight w:val="313"/>
        </w:trPr>
        <w:tc>
          <w:tcPr>
            <w:tcW w:w="1034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3CD6188F" w14:textId="77777777" w:rsidR="0056776B" w:rsidRPr="002E58B5" w:rsidRDefault="0056776B" w:rsidP="00571979">
            <w:pPr>
              <w:spacing w:after="0" w:line="240" w:lineRule="auto"/>
              <w:ind w:leftChars="50" w:left="100"/>
              <w:textAlignment w:val="baseline"/>
              <w:rPr>
                <w:rFonts w:ascii="Arial" w:eastAsia="굴림" w:hAnsi="Arial" w:cs="Arial"/>
                <w:color w:val="000000"/>
                <w:kern w:val="0"/>
                <w:szCs w:val="20"/>
              </w:rPr>
            </w:pPr>
            <w:r w:rsidRPr="002E58B5">
              <w:rPr>
                <w:rFonts w:ascii="Arial" w:eastAsia="돋움" w:hAnsi="Arial" w:cs="Arial"/>
                <w:b/>
                <w:bCs/>
                <w:color w:val="FFFFFF"/>
                <w:kern w:val="0"/>
                <w:szCs w:val="20"/>
              </w:rPr>
              <w:t>Collecting Sensitive Personal Information</w:t>
            </w:r>
          </w:p>
        </w:tc>
      </w:tr>
      <w:tr w:rsidR="0056776B" w:rsidRPr="002E58B5" w14:paraId="1936F1FC" w14:textId="77777777" w:rsidTr="00D62293">
        <w:trPr>
          <w:trHeight w:val="1975"/>
        </w:trPr>
        <w:tc>
          <w:tcPr>
            <w:tcW w:w="10348" w:type="dxa"/>
            <w:gridSpan w:val="2"/>
            <w:tcBorders>
              <w:top w:val="nil"/>
              <w:left w:val="nil"/>
              <w:bottom w:val="nil"/>
              <w:right w:val="nil"/>
            </w:tcBorders>
            <w:tcMar>
              <w:top w:w="28" w:type="dxa"/>
              <w:left w:w="28" w:type="dxa"/>
              <w:bottom w:w="28" w:type="dxa"/>
              <w:right w:w="28" w:type="dxa"/>
            </w:tcMar>
            <w:vAlign w:val="center"/>
            <w:hideMark/>
          </w:tcPr>
          <w:tbl>
            <w:tblPr>
              <w:tblOverlap w:val="never"/>
              <w:tblW w:w="10422" w:type="dxa"/>
              <w:jc w:val="center"/>
              <w:tblBorders>
                <w:top w:val="single" w:sz="2" w:space="0" w:color="000000"/>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027"/>
              <w:gridCol w:w="2126"/>
              <w:gridCol w:w="3269"/>
            </w:tblGrid>
            <w:tr w:rsidR="0056776B" w:rsidRPr="002E58B5" w14:paraId="36253FA5" w14:textId="77777777" w:rsidTr="006F3554">
              <w:trPr>
                <w:trHeight w:val="313"/>
                <w:jc w:val="center"/>
              </w:trPr>
              <w:tc>
                <w:tcPr>
                  <w:tcW w:w="5027" w:type="dxa"/>
                  <w:shd w:val="clear" w:color="auto" w:fill="E5E5E5"/>
                  <w:tcMar>
                    <w:top w:w="28" w:type="dxa"/>
                    <w:left w:w="102" w:type="dxa"/>
                    <w:bottom w:w="28" w:type="dxa"/>
                    <w:right w:w="102" w:type="dxa"/>
                  </w:tcMar>
                  <w:vAlign w:val="center"/>
                  <w:hideMark/>
                </w:tcPr>
                <w:p w14:paraId="46A3D4F4"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Items</w:t>
                  </w:r>
                </w:p>
              </w:tc>
              <w:tc>
                <w:tcPr>
                  <w:tcW w:w="2126" w:type="dxa"/>
                  <w:shd w:val="clear" w:color="auto" w:fill="E5E5E5"/>
                  <w:tcMar>
                    <w:top w:w="28" w:type="dxa"/>
                    <w:left w:w="102" w:type="dxa"/>
                    <w:bottom w:w="28" w:type="dxa"/>
                    <w:right w:w="102" w:type="dxa"/>
                  </w:tcMar>
                  <w:vAlign w:val="center"/>
                  <w:hideMark/>
                </w:tcPr>
                <w:p w14:paraId="162D7B5F"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Purpose</w:t>
                  </w:r>
                </w:p>
              </w:tc>
              <w:tc>
                <w:tcPr>
                  <w:tcW w:w="3269" w:type="dxa"/>
                  <w:shd w:val="clear" w:color="auto" w:fill="E5E5E5"/>
                  <w:tcMar>
                    <w:top w:w="28" w:type="dxa"/>
                    <w:left w:w="102" w:type="dxa"/>
                    <w:bottom w:w="28" w:type="dxa"/>
                    <w:right w:w="102" w:type="dxa"/>
                  </w:tcMar>
                  <w:vAlign w:val="center"/>
                  <w:hideMark/>
                </w:tcPr>
                <w:p w14:paraId="69E2A01C"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Retention Period</w:t>
                  </w:r>
                </w:p>
              </w:tc>
            </w:tr>
            <w:tr w:rsidR="002E58B5" w:rsidRPr="002E58B5" w14:paraId="5BDEDCD3" w14:textId="77777777" w:rsidTr="004E1966">
              <w:trPr>
                <w:trHeight w:val="801"/>
                <w:jc w:val="center"/>
              </w:trPr>
              <w:tc>
                <w:tcPr>
                  <w:tcW w:w="5027" w:type="dxa"/>
                  <w:tcMar>
                    <w:top w:w="28" w:type="dxa"/>
                    <w:left w:w="102" w:type="dxa"/>
                    <w:bottom w:w="28" w:type="dxa"/>
                    <w:right w:w="102" w:type="dxa"/>
                  </w:tcMar>
                  <w:vAlign w:val="center"/>
                  <w:hideMark/>
                </w:tcPr>
                <w:p w14:paraId="4E075EE1" w14:textId="0C52F26A" w:rsidR="002E58B5" w:rsidRPr="002E58B5" w:rsidRDefault="002E58B5" w:rsidP="005A1946">
                  <w:pPr>
                    <w:pStyle w:val="a3"/>
                    <w:jc w:val="center"/>
                    <w:rPr>
                      <w:rFonts w:ascii="Arial" w:hAnsi="Arial" w:cs="Arial"/>
                    </w:rPr>
                  </w:pPr>
                  <w:r w:rsidRPr="002E58B5">
                    <w:rPr>
                      <w:rFonts w:ascii="Arial" w:eastAsia="돋움" w:hAnsi="Arial" w:cs="Arial"/>
                      <w:b/>
                      <w:bCs/>
                      <w:color w:val="0000FF"/>
                      <w:sz w:val="22"/>
                      <w:u w:val="single" w:color="000000"/>
                    </w:rPr>
                    <w:t>Disability</w:t>
                  </w:r>
                  <w:r w:rsidRPr="002E58B5">
                    <w:rPr>
                      <w:rFonts w:ascii="Arial" w:eastAsia="돋움" w:hAnsi="Arial" w:cs="Arial"/>
                      <w:b/>
                      <w:bCs/>
                      <w:color w:val="0000FF"/>
                      <w:sz w:val="22"/>
                    </w:rPr>
                    <w:t xml:space="preserve">, </w:t>
                  </w:r>
                  <w:r w:rsidRPr="002E58B5">
                    <w:rPr>
                      <w:rFonts w:ascii="Arial" w:eastAsia="돋움" w:hAnsi="Arial" w:cs="Arial"/>
                      <w:b/>
                      <w:bCs/>
                      <w:color w:val="0000FF"/>
                      <w:spacing w:val="-4"/>
                      <w:sz w:val="22"/>
                      <w:szCs w:val="22"/>
                      <w:u w:val="single" w:color="000000"/>
                    </w:rPr>
                    <w:t>patriots</w:t>
                  </w:r>
                  <w:r w:rsidRPr="002E58B5">
                    <w:rPr>
                      <w:rFonts w:ascii="Arial" w:eastAsia="돋움" w:hAnsi="Arial" w:cs="Arial"/>
                      <w:b/>
                      <w:bCs/>
                      <w:color w:val="0000FF"/>
                      <w:sz w:val="22"/>
                      <w:szCs w:val="22"/>
                      <w:u w:val="single" w:color="000000"/>
                    </w:rPr>
                    <w:t>, and veteran status</w:t>
                  </w:r>
                </w:p>
              </w:tc>
              <w:tc>
                <w:tcPr>
                  <w:tcW w:w="2126" w:type="dxa"/>
                  <w:tcMar>
                    <w:top w:w="28" w:type="dxa"/>
                    <w:left w:w="102" w:type="dxa"/>
                    <w:bottom w:w="28" w:type="dxa"/>
                    <w:right w:w="102" w:type="dxa"/>
                  </w:tcMar>
                  <w:vAlign w:val="center"/>
                  <w:hideMark/>
                </w:tcPr>
                <w:p w14:paraId="0BCFB196" w14:textId="77777777" w:rsidR="002E58B5" w:rsidRPr="002E58B5" w:rsidRDefault="002E58B5" w:rsidP="002E58B5">
                  <w:pPr>
                    <w:wordWrap/>
                    <w:spacing w:after="0" w:line="384"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Recruitment process</w:t>
                  </w:r>
                </w:p>
              </w:tc>
              <w:tc>
                <w:tcPr>
                  <w:tcW w:w="3269" w:type="dxa"/>
                  <w:tcMar>
                    <w:top w:w="28" w:type="dxa"/>
                    <w:left w:w="102" w:type="dxa"/>
                    <w:bottom w:w="28" w:type="dxa"/>
                    <w:right w:w="102" w:type="dxa"/>
                  </w:tcMar>
                  <w:vAlign w:val="center"/>
                  <w:hideMark/>
                </w:tcPr>
                <w:p w14:paraId="39DC84C9" w14:textId="7BFA4A13" w:rsidR="002E58B5" w:rsidRPr="002E58B5" w:rsidRDefault="002E58B5" w:rsidP="00B013EE">
                  <w:pPr>
                    <w:wordWrap/>
                    <w:spacing w:after="0" w:line="240" w:lineRule="auto"/>
                    <w:jc w:val="center"/>
                    <w:textAlignment w:val="baseline"/>
                    <w:rPr>
                      <w:rFonts w:ascii="Arial" w:eastAsia="굴림" w:hAnsi="Arial" w:cs="Arial"/>
                      <w:color w:val="000000"/>
                      <w:spacing w:val="-4"/>
                      <w:kern w:val="0"/>
                      <w:szCs w:val="20"/>
                    </w:rPr>
                  </w:pPr>
                  <w:r w:rsidRPr="002E58B5">
                    <w:rPr>
                      <w:rFonts w:ascii="Arial" w:eastAsia="돋움" w:hAnsi="Arial" w:cs="Arial"/>
                      <w:color w:val="000000"/>
                      <w:spacing w:val="-4"/>
                      <w:kern w:val="0"/>
                      <w:sz w:val="18"/>
                      <w:szCs w:val="18"/>
                    </w:rPr>
                    <w:t xml:space="preserve">According to the </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Recruitment Procedures Act</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 up to 180 days after termination of the recruitment process</w:t>
                  </w:r>
                </w:p>
              </w:tc>
            </w:tr>
          </w:tbl>
          <w:p w14:paraId="0FCA6146" w14:textId="21B10F52" w:rsidR="0056776B" w:rsidRPr="00B339CA" w:rsidRDefault="0056776B" w:rsidP="0056776B">
            <w:pPr>
              <w:wordWrap/>
              <w:spacing w:after="0" w:line="360" w:lineRule="auto"/>
              <w:ind w:right="166"/>
              <w:jc w:val="left"/>
              <w:textAlignment w:val="baseline"/>
              <w:rPr>
                <w:rFonts w:ascii="Arial" w:eastAsia="굴림" w:hAnsi="Arial" w:cs="Arial"/>
                <w:color w:val="000000"/>
                <w:kern w:val="0"/>
                <w:szCs w:val="20"/>
              </w:rPr>
            </w:pPr>
            <w:r w:rsidRPr="00B339CA">
              <w:rPr>
                <w:rFonts w:ascii="Cambria Math" w:eastAsia="Cambria Math" w:hAnsi="Cambria Math" w:cs="Cambria Math" w:hint="eastAsia"/>
                <w:color w:val="000000"/>
                <w:kern w:val="0"/>
                <w:sz w:val="18"/>
                <w:szCs w:val="18"/>
              </w:rPr>
              <w:t>▸</w:t>
            </w:r>
            <w:r w:rsidRPr="00B339CA">
              <w:rPr>
                <w:rFonts w:ascii="Arial" w:eastAsia="돋움" w:hAnsi="Arial" w:cs="Arial"/>
                <w:color w:val="000000"/>
                <w:kern w:val="0"/>
                <w:sz w:val="18"/>
                <w:szCs w:val="18"/>
              </w:rPr>
              <w:t xml:space="preserve"> You have the right to refuse </w:t>
            </w:r>
            <w:r w:rsidR="00823BCC" w:rsidRPr="00B339CA">
              <w:rPr>
                <w:rFonts w:ascii="Arial" w:eastAsia="돋움" w:hAnsi="Arial" w:cs="Arial"/>
                <w:color w:val="000000"/>
                <w:kern w:val="0"/>
                <w:sz w:val="18"/>
                <w:szCs w:val="18"/>
              </w:rPr>
              <w:t xml:space="preserve">this </w:t>
            </w:r>
            <w:r w:rsidRPr="00B339CA">
              <w:rPr>
                <w:rFonts w:ascii="Arial" w:eastAsia="돋움" w:hAnsi="Arial" w:cs="Arial"/>
                <w:color w:val="000000"/>
                <w:kern w:val="0"/>
                <w:sz w:val="18"/>
                <w:szCs w:val="18"/>
              </w:rPr>
              <w:t xml:space="preserve">Agreement </w:t>
            </w:r>
            <w:r w:rsidR="00823BCC" w:rsidRPr="00B339CA">
              <w:rPr>
                <w:rFonts w:ascii="Arial" w:eastAsia="돋움" w:hAnsi="Arial" w:cs="Arial"/>
                <w:color w:val="000000"/>
                <w:kern w:val="0"/>
                <w:sz w:val="18"/>
                <w:szCs w:val="18"/>
              </w:rPr>
              <w:t>for the collection and use of</w:t>
            </w:r>
            <w:r w:rsidRPr="00B339CA">
              <w:rPr>
                <w:rFonts w:ascii="Arial" w:eastAsia="돋움" w:hAnsi="Arial" w:cs="Arial"/>
                <w:color w:val="000000"/>
                <w:kern w:val="0"/>
                <w:sz w:val="18"/>
                <w:szCs w:val="18"/>
              </w:rPr>
              <w:t xml:space="preserve"> your sensitive personal Information.</w:t>
            </w:r>
          </w:p>
          <w:p w14:paraId="62026D01" w14:textId="4B2BEA73" w:rsidR="0056776B" w:rsidRPr="00B339CA" w:rsidRDefault="0056776B" w:rsidP="002E58B5">
            <w:pPr>
              <w:wordWrap/>
              <w:spacing w:after="0" w:line="360" w:lineRule="auto"/>
              <w:ind w:leftChars="150" w:left="300"/>
              <w:jc w:val="left"/>
              <w:textAlignment w:val="baseline"/>
              <w:rPr>
                <w:rFonts w:ascii="Arial" w:eastAsia="돋움" w:hAnsi="Arial" w:cs="Arial"/>
                <w:color w:val="000000"/>
                <w:kern w:val="0"/>
                <w:sz w:val="18"/>
                <w:szCs w:val="18"/>
              </w:rPr>
            </w:pPr>
            <w:r w:rsidRPr="00B339CA">
              <w:rPr>
                <w:rFonts w:ascii="Arial" w:eastAsia="돋움" w:hAnsi="Arial" w:cs="Arial"/>
                <w:color w:val="000000"/>
                <w:kern w:val="0"/>
                <w:sz w:val="18"/>
                <w:szCs w:val="18"/>
              </w:rPr>
              <w:t xml:space="preserve">However, if </w:t>
            </w:r>
            <w:r w:rsidR="00823BCC" w:rsidRPr="00B339CA">
              <w:rPr>
                <w:rFonts w:ascii="Arial" w:eastAsia="돋움" w:hAnsi="Arial" w:cs="Arial"/>
                <w:color w:val="000000"/>
                <w:kern w:val="0"/>
                <w:sz w:val="18"/>
                <w:szCs w:val="18"/>
              </w:rPr>
              <w:t>you do</w:t>
            </w:r>
            <w:r w:rsidRPr="00B339CA">
              <w:rPr>
                <w:rFonts w:ascii="Arial" w:eastAsia="돋움" w:hAnsi="Arial" w:cs="Arial"/>
                <w:color w:val="000000"/>
                <w:kern w:val="0"/>
                <w:sz w:val="18"/>
                <w:szCs w:val="18"/>
              </w:rPr>
              <w:t xml:space="preserve"> not agree, </w:t>
            </w:r>
            <w:r w:rsidR="00823BCC" w:rsidRPr="00B339CA">
              <w:rPr>
                <w:rFonts w:ascii="Arial" w:eastAsia="돋움" w:hAnsi="Arial" w:cs="Arial"/>
                <w:color w:val="000000"/>
                <w:kern w:val="0"/>
                <w:sz w:val="18"/>
                <w:szCs w:val="18"/>
              </w:rPr>
              <w:t xml:space="preserve">you will </w:t>
            </w:r>
            <w:r w:rsidRPr="00B339CA">
              <w:rPr>
                <w:rFonts w:ascii="Arial" w:eastAsia="돋움" w:hAnsi="Arial" w:cs="Arial"/>
                <w:color w:val="000000"/>
                <w:kern w:val="0"/>
                <w:sz w:val="18"/>
                <w:szCs w:val="18"/>
              </w:rPr>
              <w:t xml:space="preserve">not eligible for additional </w:t>
            </w:r>
            <w:r w:rsidR="00823BCC" w:rsidRPr="00B339CA">
              <w:rPr>
                <w:rFonts w:ascii="Arial" w:eastAsia="돋움" w:hAnsi="Arial" w:cs="Arial"/>
                <w:color w:val="000000"/>
                <w:kern w:val="0"/>
                <w:sz w:val="18"/>
                <w:szCs w:val="18"/>
              </w:rPr>
              <w:t xml:space="preserve">consideration </w:t>
            </w:r>
            <w:r w:rsidRPr="00B339CA">
              <w:rPr>
                <w:rFonts w:ascii="Arial" w:eastAsia="돋움" w:hAnsi="Arial" w:cs="Arial"/>
                <w:color w:val="000000"/>
                <w:kern w:val="0"/>
                <w:sz w:val="18"/>
                <w:szCs w:val="18"/>
              </w:rPr>
              <w:t>point</w:t>
            </w:r>
            <w:r w:rsidR="00823BCC" w:rsidRPr="00B339CA">
              <w:rPr>
                <w:rFonts w:ascii="Arial" w:eastAsia="돋움" w:hAnsi="Arial" w:cs="Arial"/>
                <w:color w:val="000000"/>
                <w:kern w:val="0"/>
                <w:sz w:val="18"/>
                <w:szCs w:val="18"/>
              </w:rPr>
              <w:t>s</w:t>
            </w:r>
            <w:r w:rsidRPr="00B339CA">
              <w:rPr>
                <w:rFonts w:ascii="Arial" w:eastAsia="돋움" w:hAnsi="Arial" w:cs="Arial"/>
                <w:color w:val="000000"/>
                <w:kern w:val="0"/>
                <w:sz w:val="18"/>
                <w:szCs w:val="18"/>
              </w:rPr>
              <w:t>.</w:t>
            </w:r>
          </w:p>
          <w:tbl>
            <w:tblPr>
              <w:tblStyle w:val="a7"/>
              <w:tblpPr w:leftFromText="142" w:rightFromText="142" w:vertAnchor="text" w:horzAnchor="margin" w:tblpY="3"/>
              <w:tblOverlap w:val="never"/>
              <w:tblW w:w="0" w:type="auto"/>
              <w:tblLayout w:type="fixed"/>
              <w:tblLook w:val="04A0" w:firstRow="1" w:lastRow="0" w:firstColumn="1" w:lastColumn="0" w:noHBand="0" w:noVBand="1"/>
            </w:tblPr>
            <w:tblGrid>
              <w:gridCol w:w="7508"/>
              <w:gridCol w:w="2632"/>
            </w:tblGrid>
            <w:tr w:rsidR="00180DDF" w:rsidRPr="00B339CA" w14:paraId="47A9D8CD" w14:textId="77777777" w:rsidTr="00306D3A">
              <w:tc>
                <w:tcPr>
                  <w:tcW w:w="7508" w:type="dxa"/>
                  <w:tcBorders>
                    <w:top w:val="nil"/>
                    <w:left w:val="nil"/>
                    <w:bottom w:val="nil"/>
                    <w:right w:val="single" w:sz="12" w:space="0" w:color="auto"/>
                  </w:tcBorders>
                  <w:vAlign w:val="center"/>
                </w:tcPr>
                <w:p w14:paraId="71283431" w14:textId="16B594F6" w:rsidR="00180DDF" w:rsidRPr="00B339CA" w:rsidRDefault="00180DDF" w:rsidP="00180DDF">
                  <w:pPr>
                    <w:wordWrap/>
                    <w:textAlignment w:val="baseline"/>
                    <w:rPr>
                      <w:rFonts w:ascii="Arial" w:eastAsia="굴림" w:hAnsi="Arial" w:cs="Arial"/>
                      <w:color w:val="000000"/>
                      <w:kern w:val="0"/>
                      <w:szCs w:val="20"/>
                    </w:rPr>
                  </w:pPr>
                  <w:r w:rsidRPr="00B339CA">
                    <w:rPr>
                      <w:rFonts w:ascii="Cambria Math" w:eastAsia="Cambria Math" w:hAnsi="Cambria Math" w:cs="Cambria Math" w:hint="eastAsia"/>
                      <w:color w:val="000000"/>
                      <w:kern w:val="0"/>
                      <w:sz w:val="18"/>
                      <w:szCs w:val="18"/>
                    </w:rPr>
                    <w:t>▸</w:t>
                  </w:r>
                  <w:r w:rsidRPr="00B339CA">
                    <w:rPr>
                      <w:rFonts w:ascii="Arial" w:eastAsia="돋움" w:hAnsi="Arial" w:cs="Arial"/>
                      <w:color w:val="000000"/>
                      <w:kern w:val="0"/>
                      <w:sz w:val="18"/>
                      <w:szCs w:val="18"/>
                    </w:rPr>
                    <w:t xml:space="preserve"> </w:t>
                  </w:r>
                  <w:r w:rsidRPr="00B339CA">
                    <w:rPr>
                      <w:rFonts w:ascii="Arial" w:eastAsia="돋움" w:hAnsi="Arial" w:cs="Arial"/>
                      <w:b/>
                      <w:bCs/>
                      <w:color w:val="000000"/>
                      <w:kern w:val="0"/>
                      <w:sz w:val="18"/>
                      <w:szCs w:val="18"/>
                    </w:rPr>
                    <w:t>Do you agree to the collection and use your sensitive personal information?</w:t>
                  </w:r>
                </w:p>
              </w:tc>
              <w:tc>
                <w:tcPr>
                  <w:tcW w:w="2632" w:type="dxa"/>
                  <w:tcBorders>
                    <w:top w:val="single" w:sz="12" w:space="0" w:color="auto"/>
                    <w:left w:val="single" w:sz="12" w:space="0" w:color="auto"/>
                    <w:bottom w:val="single" w:sz="12" w:space="0" w:color="auto"/>
                    <w:right w:val="single" w:sz="12" w:space="0" w:color="auto"/>
                  </w:tcBorders>
                  <w:vAlign w:val="center"/>
                </w:tcPr>
                <w:p w14:paraId="2E673004" w14:textId="77777777" w:rsidR="00180DDF" w:rsidRPr="00B339CA" w:rsidRDefault="00180DDF" w:rsidP="00180DDF">
                  <w:pPr>
                    <w:wordWrap/>
                    <w:jc w:val="center"/>
                    <w:textAlignment w:val="baseline"/>
                    <w:rPr>
                      <w:rFonts w:ascii="Arial" w:eastAsia="굴림" w:hAnsi="Arial" w:cs="Arial"/>
                      <w:color w:val="000000"/>
                      <w:kern w:val="0"/>
                      <w:szCs w:val="20"/>
                    </w:rPr>
                  </w:pPr>
                  <w:r w:rsidRPr="00B339CA">
                    <w:rPr>
                      <w:rFonts w:ascii="Arial" w:eastAsia="돋움" w:hAnsi="Arial" w:cs="Arial"/>
                      <w:color w:val="000000"/>
                      <w:kern w:val="0"/>
                      <w:sz w:val="18"/>
                      <w:szCs w:val="18"/>
                    </w:rPr>
                    <w:t xml:space="preserve">Agree </w:t>
                  </w:r>
                  <w:r w:rsidRPr="00B339CA">
                    <w:rPr>
                      <w:rFonts w:ascii="Arial" w:eastAsia="돋움" w:hAnsi="Arial" w:cs="Arial"/>
                      <w:color w:val="000000"/>
                      <w:kern w:val="0"/>
                      <w:sz w:val="28"/>
                      <w:szCs w:val="18"/>
                    </w:rPr>
                    <w:t xml:space="preserve">□ </w:t>
                  </w:r>
                  <w:r w:rsidRPr="00B339CA">
                    <w:rPr>
                      <w:rFonts w:ascii="Arial" w:eastAsia="돋움" w:hAnsi="Arial" w:cs="Arial"/>
                      <w:color w:val="000000"/>
                      <w:kern w:val="0"/>
                      <w:sz w:val="18"/>
                      <w:szCs w:val="18"/>
                    </w:rPr>
                    <w:t xml:space="preserve">     Disagree </w:t>
                  </w:r>
                  <w:r w:rsidRPr="00B339CA">
                    <w:rPr>
                      <w:rFonts w:ascii="Arial" w:eastAsia="돋움" w:hAnsi="Arial" w:cs="Arial"/>
                      <w:color w:val="000000"/>
                      <w:kern w:val="0"/>
                      <w:sz w:val="28"/>
                      <w:szCs w:val="18"/>
                    </w:rPr>
                    <w:t>□</w:t>
                  </w:r>
                </w:p>
              </w:tc>
            </w:tr>
          </w:tbl>
          <w:p w14:paraId="3FFE48AD" w14:textId="77777777" w:rsidR="0056776B" w:rsidRPr="002E58B5" w:rsidRDefault="0056776B" w:rsidP="0056776B">
            <w:pPr>
              <w:widowControl/>
              <w:wordWrap/>
              <w:autoSpaceDE/>
              <w:autoSpaceDN/>
              <w:spacing w:after="0" w:line="240" w:lineRule="auto"/>
              <w:jc w:val="left"/>
              <w:rPr>
                <w:rFonts w:ascii="Arial" w:eastAsia="굴림" w:hAnsi="Arial" w:cs="Arial"/>
                <w:kern w:val="0"/>
                <w:sz w:val="24"/>
                <w:szCs w:val="24"/>
              </w:rPr>
            </w:pPr>
          </w:p>
        </w:tc>
      </w:tr>
      <w:tr w:rsidR="0056776B" w:rsidRPr="002E58B5" w14:paraId="29981841" w14:textId="77777777" w:rsidTr="00D62293">
        <w:trPr>
          <w:trHeight w:val="313"/>
        </w:trPr>
        <w:tc>
          <w:tcPr>
            <w:tcW w:w="1034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6BEE21EB" w14:textId="77777777" w:rsidR="0056776B" w:rsidRPr="002E58B5" w:rsidRDefault="0056776B" w:rsidP="00571979">
            <w:pPr>
              <w:spacing w:after="0" w:line="240" w:lineRule="auto"/>
              <w:ind w:leftChars="50" w:left="100"/>
              <w:textAlignment w:val="baseline"/>
              <w:rPr>
                <w:rFonts w:ascii="Arial" w:eastAsia="굴림" w:hAnsi="Arial" w:cs="Arial"/>
                <w:color w:val="000000"/>
                <w:kern w:val="0"/>
                <w:szCs w:val="20"/>
              </w:rPr>
            </w:pPr>
            <w:r w:rsidRPr="002E58B5">
              <w:rPr>
                <w:rFonts w:ascii="Arial" w:eastAsia="돋움" w:hAnsi="Arial" w:cs="Arial"/>
                <w:b/>
                <w:bCs/>
                <w:color w:val="FFFFFF"/>
                <w:kern w:val="0"/>
                <w:szCs w:val="20"/>
              </w:rPr>
              <w:t>Providing Personal Information to a Third Party</w:t>
            </w:r>
          </w:p>
        </w:tc>
      </w:tr>
      <w:tr w:rsidR="0056776B" w:rsidRPr="002E58B5" w14:paraId="3009720E" w14:textId="77777777" w:rsidTr="00D62293">
        <w:trPr>
          <w:trHeight w:val="2286"/>
        </w:trPr>
        <w:tc>
          <w:tcPr>
            <w:tcW w:w="10348" w:type="dxa"/>
            <w:gridSpan w:val="2"/>
            <w:tcBorders>
              <w:top w:val="nil"/>
              <w:left w:val="nil"/>
              <w:bottom w:val="nil"/>
              <w:right w:val="nil"/>
            </w:tcBorders>
            <w:tcMar>
              <w:top w:w="28" w:type="dxa"/>
              <w:left w:w="28" w:type="dxa"/>
              <w:bottom w:w="28" w:type="dxa"/>
              <w:right w:w="28" w:type="dxa"/>
            </w:tcMar>
            <w:vAlign w:val="center"/>
            <w:hideMark/>
          </w:tcPr>
          <w:tbl>
            <w:tblPr>
              <w:tblOverlap w:val="never"/>
              <w:tblW w:w="10321" w:type="dxa"/>
              <w:jc w:val="center"/>
              <w:tblBorders>
                <w:top w:val="single" w:sz="2" w:space="0" w:color="000000"/>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3671"/>
              <w:gridCol w:w="1417"/>
              <w:gridCol w:w="1909"/>
              <w:gridCol w:w="3324"/>
            </w:tblGrid>
            <w:tr w:rsidR="0056776B" w:rsidRPr="002E58B5" w14:paraId="546CA1D4" w14:textId="77777777" w:rsidTr="00B339CA">
              <w:trPr>
                <w:trHeight w:val="313"/>
                <w:jc w:val="center"/>
              </w:trPr>
              <w:tc>
                <w:tcPr>
                  <w:tcW w:w="3671" w:type="dxa"/>
                  <w:shd w:val="clear" w:color="auto" w:fill="E5E5E5"/>
                  <w:tcMar>
                    <w:top w:w="28" w:type="dxa"/>
                    <w:left w:w="102" w:type="dxa"/>
                    <w:bottom w:w="28" w:type="dxa"/>
                    <w:right w:w="102" w:type="dxa"/>
                  </w:tcMar>
                  <w:vAlign w:val="center"/>
                  <w:hideMark/>
                </w:tcPr>
                <w:p w14:paraId="4AE72E09" w14:textId="04F7B4AB" w:rsidR="0056776B" w:rsidRPr="002E58B5" w:rsidRDefault="00823BCC"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Third Party</w:t>
                  </w:r>
                </w:p>
              </w:tc>
              <w:tc>
                <w:tcPr>
                  <w:tcW w:w="1417" w:type="dxa"/>
                  <w:shd w:val="clear" w:color="auto" w:fill="E5E5E5"/>
                  <w:tcMar>
                    <w:top w:w="28" w:type="dxa"/>
                    <w:left w:w="102" w:type="dxa"/>
                    <w:bottom w:w="28" w:type="dxa"/>
                    <w:right w:w="102" w:type="dxa"/>
                  </w:tcMar>
                  <w:vAlign w:val="center"/>
                  <w:hideMark/>
                </w:tcPr>
                <w:p w14:paraId="21DDE07E"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Purpose</w:t>
                  </w:r>
                </w:p>
              </w:tc>
              <w:tc>
                <w:tcPr>
                  <w:tcW w:w="1909" w:type="dxa"/>
                  <w:shd w:val="clear" w:color="auto" w:fill="E5E5E5"/>
                  <w:tcMar>
                    <w:top w:w="28" w:type="dxa"/>
                    <w:left w:w="102" w:type="dxa"/>
                    <w:bottom w:w="28" w:type="dxa"/>
                    <w:right w:w="102" w:type="dxa"/>
                  </w:tcMar>
                  <w:vAlign w:val="center"/>
                  <w:hideMark/>
                </w:tcPr>
                <w:p w14:paraId="57FA17B7"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Provided Items</w:t>
                  </w:r>
                </w:p>
              </w:tc>
              <w:tc>
                <w:tcPr>
                  <w:tcW w:w="3324" w:type="dxa"/>
                  <w:shd w:val="clear" w:color="auto" w:fill="E5E5E5"/>
                  <w:tcMar>
                    <w:top w:w="28" w:type="dxa"/>
                    <w:left w:w="102" w:type="dxa"/>
                    <w:bottom w:w="28" w:type="dxa"/>
                    <w:right w:w="102" w:type="dxa"/>
                  </w:tcMar>
                  <w:vAlign w:val="center"/>
                  <w:hideMark/>
                </w:tcPr>
                <w:p w14:paraId="306CAE6F"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Retention Period</w:t>
                  </w:r>
                </w:p>
              </w:tc>
            </w:tr>
            <w:tr w:rsidR="002E58B5" w:rsidRPr="002E58B5" w14:paraId="7358ECAC" w14:textId="77777777" w:rsidTr="004E1966">
              <w:trPr>
                <w:trHeight w:val="997"/>
                <w:jc w:val="center"/>
              </w:trPr>
              <w:tc>
                <w:tcPr>
                  <w:tcW w:w="3671" w:type="dxa"/>
                  <w:tcMar>
                    <w:top w:w="28" w:type="dxa"/>
                    <w:left w:w="102" w:type="dxa"/>
                    <w:bottom w:w="28" w:type="dxa"/>
                    <w:right w:w="102" w:type="dxa"/>
                  </w:tcMar>
                  <w:vAlign w:val="center"/>
                  <w:hideMark/>
                </w:tcPr>
                <w:p w14:paraId="6689231F" w14:textId="77777777" w:rsidR="002E58B5" w:rsidRPr="002E58B5" w:rsidRDefault="002E58B5" w:rsidP="002E58B5">
                  <w:pPr>
                    <w:wordWrap/>
                    <w:spacing w:after="0" w:line="264"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OOOO</w:t>
                  </w:r>
                </w:p>
                <w:p w14:paraId="361545B0" w14:textId="77777777" w:rsidR="002E58B5" w:rsidRPr="00B339CA" w:rsidRDefault="002E58B5" w:rsidP="002E58B5">
                  <w:pPr>
                    <w:wordWrap/>
                    <w:spacing w:after="0" w:line="264" w:lineRule="auto"/>
                    <w:jc w:val="center"/>
                    <w:textAlignment w:val="baseline"/>
                    <w:rPr>
                      <w:rFonts w:ascii="Arial" w:eastAsia="굴림" w:hAnsi="Arial" w:cs="Arial"/>
                      <w:color w:val="000000"/>
                      <w:kern w:val="0"/>
                      <w:szCs w:val="20"/>
                    </w:rPr>
                  </w:pPr>
                  <w:r w:rsidRPr="00B339CA">
                    <w:rPr>
                      <w:rFonts w:ascii="Arial" w:eastAsia="돋움" w:hAnsi="Arial" w:cs="Arial"/>
                      <w:color w:val="000000"/>
                      <w:kern w:val="0"/>
                      <w:sz w:val="18"/>
                      <w:szCs w:val="18"/>
                    </w:rPr>
                    <w:t>(Professional enterprise for personality test and NCS vocational basic abilities test)</w:t>
                  </w:r>
                </w:p>
              </w:tc>
              <w:tc>
                <w:tcPr>
                  <w:tcW w:w="1417" w:type="dxa"/>
                  <w:tcMar>
                    <w:top w:w="28" w:type="dxa"/>
                    <w:left w:w="102" w:type="dxa"/>
                    <w:bottom w:w="28" w:type="dxa"/>
                    <w:right w:w="102" w:type="dxa"/>
                  </w:tcMar>
                  <w:vAlign w:val="center"/>
                  <w:hideMark/>
                </w:tcPr>
                <w:p w14:paraId="691F3A37" w14:textId="2DDAC4C9" w:rsidR="002E58B5" w:rsidRPr="002E58B5" w:rsidRDefault="002E58B5" w:rsidP="002E58B5">
                  <w:pPr>
                    <w:wordWrap/>
                    <w:spacing w:after="0" w:line="264"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Candidate confirmation and evaluation</w:t>
                  </w:r>
                </w:p>
              </w:tc>
              <w:tc>
                <w:tcPr>
                  <w:tcW w:w="1909" w:type="dxa"/>
                  <w:tcMar>
                    <w:top w:w="28" w:type="dxa"/>
                    <w:left w:w="102" w:type="dxa"/>
                    <w:bottom w:w="28" w:type="dxa"/>
                    <w:right w:w="102" w:type="dxa"/>
                  </w:tcMar>
                  <w:vAlign w:val="center"/>
                  <w:hideMark/>
                </w:tcPr>
                <w:p w14:paraId="4B6965EF" w14:textId="77777777" w:rsidR="001C5D4E" w:rsidRDefault="002E58B5" w:rsidP="001C5D4E">
                  <w:pPr>
                    <w:wordWrap/>
                    <w:spacing w:after="0" w:line="240" w:lineRule="auto"/>
                    <w:jc w:val="center"/>
                    <w:textAlignment w:val="baseline"/>
                    <w:rPr>
                      <w:rFonts w:ascii="Arial" w:eastAsia="돋움" w:hAnsi="Arial" w:cs="Arial"/>
                      <w:color w:val="000000"/>
                      <w:kern w:val="0"/>
                      <w:sz w:val="18"/>
                      <w:szCs w:val="18"/>
                    </w:rPr>
                  </w:pPr>
                  <w:r w:rsidRPr="002E58B5">
                    <w:rPr>
                      <w:rFonts w:ascii="Arial" w:eastAsia="돋움" w:hAnsi="Arial" w:cs="Arial"/>
                      <w:color w:val="000000"/>
                      <w:spacing w:val="-6"/>
                      <w:kern w:val="0"/>
                      <w:sz w:val="18"/>
                      <w:szCs w:val="18"/>
                    </w:rPr>
                    <w:t>Application No.,</w:t>
                  </w:r>
                  <w:r w:rsidRPr="002E58B5">
                    <w:rPr>
                      <w:rFonts w:ascii="Arial" w:eastAsia="돋움" w:hAnsi="Arial" w:cs="Arial"/>
                      <w:color w:val="000000"/>
                      <w:kern w:val="0"/>
                      <w:sz w:val="18"/>
                      <w:szCs w:val="18"/>
                    </w:rPr>
                    <w:t xml:space="preserve"> </w:t>
                  </w:r>
                </w:p>
                <w:p w14:paraId="6E09428B" w14:textId="3C636012" w:rsidR="002E58B5" w:rsidRPr="002E58B5" w:rsidRDefault="002E58B5" w:rsidP="001C5D4E">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Name</w:t>
                  </w:r>
                </w:p>
              </w:tc>
              <w:tc>
                <w:tcPr>
                  <w:tcW w:w="3324" w:type="dxa"/>
                  <w:tcMar>
                    <w:top w:w="28" w:type="dxa"/>
                    <w:left w:w="102" w:type="dxa"/>
                    <w:bottom w:w="28" w:type="dxa"/>
                    <w:right w:w="102" w:type="dxa"/>
                  </w:tcMar>
                  <w:vAlign w:val="center"/>
                  <w:hideMark/>
                </w:tcPr>
                <w:p w14:paraId="744AC448" w14:textId="33B02988" w:rsidR="002E58B5" w:rsidRPr="002E58B5" w:rsidRDefault="002E58B5" w:rsidP="00B013EE">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color w:val="000000"/>
                      <w:spacing w:val="-4"/>
                      <w:kern w:val="0"/>
                      <w:sz w:val="18"/>
                      <w:szCs w:val="18"/>
                    </w:rPr>
                    <w:t xml:space="preserve">According to the </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Recruitment Procedures Act</w:t>
                  </w:r>
                  <w:r w:rsidRPr="002E58B5">
                    <w:rPr>
                      <w:rFonts w:ascii="Arial" w:eastAsia="돋움" w:hAnsi="Arial" w:cs="Arial"/>
                      <w:color w:val="000000"/>
                      <w:spacing w:val="-4"/>
                      <w:kern w:val="0"/>
                      <w:sz w:val="18"/>
                      <w:szCs w:val="18"/>
                    </w:rPr>
                    <w:t>」</w:t>
                  </w:r>
                  <w:r w:rsidRPr="002E58B5">
                    <w:rPr>
                      <w:rFonts w:ascii="Arial" w:eastAsia="돋움" w:hAnsi="Arial" w:cs="Arial"/>
                      <w:color w:val="000000"/>
                      <w:spacing w:val="-4"/>
                      <w:kern w:val="0"/>
                      <w:sz w:val="18"/>
                      <w:szCs w:val="18"/>
                    </w:rPr>
                    <w:t>, up to 180 days after termination of the recruitment process</w:t>
                  </w:r>
                </w:p>
              </w:tc>
            </w:tr>
          </w:tbl>
          <w:p w14:paraId="357C7FB1" w14:textId="18AA75C3" w:rsidR="0056776B" w:rsidRPr="00B339CA" w:rsidRDefault="0056776B" w:rsidP="0056776B">
            <w:pPr>
              <w:wordWrap/>
              <w:spacing w:after="0" w:line="360" w:lineRule="auto"/>
              <w:ind w:right="166"/>
              <w:jc w:val="left"/>
              <w:textAlignment w:val="baseline"/>
              <w:rPr>
                <w:rFonts w:ascii="Arial" w:eastAsia="굴림" w:hAnsi="Arial" w:cs="Arial"/>
                <w:color w:val="000000"/>
                <w:kern w:val="0"/>
                <w:szCs w:val="20"/>
              </w:rPr>
            </w:pPr>
            <w:r w:rsidRPr="002E58B5">
              <w:rPr>
                <w:rFonts w:ascii="Cambria Math" w:eastAsia="Cambria Math" w:hAnsi="Cambria Math" w:cs="Cambria Math" w:hint="eastAsia"/>
                <w:color w:val="000000"/>
                <w:kern w:val="0"/>
                <w:sz w:val="18"/>
                <w:szCs w:val="18"/>
              </w:rPr>
              <w:t>▸</w:t>
            </w:r>
            <w:r w:rsidRPr="002E58B5">
              <w:rPr>
                <w:rFonts w:ascii="Arial" w:eastAsia="돋움" w:hAnsi="Arial" w:cs="Arial"/>
                <w:color w:val="000000"/>
                <w:kern w:val="0"/>
                <w:sz w:val="18"/>
                <w:szCs w:val="18"/>
              </w:rPr>
              <w:t xml:space="preserve"> </w:t>
            </w:r>
            <w:r w:rsidRPr="00B339CA">
              <w:rPr>
                <w:rFonts w:ascii="Arial" w:eastAsia="돋움" w:hAnsi="Arial" w:cs="Arial"/>
                <w:color w:val="000000"/>
                <w:kern w:val="0"/>
                <w:sz w:val="18"/>
                <w:szCs w:val="18"/>
              </w:rPr>
              <w:t xml:space="preserve">You have the right to refuse </w:t>
            </w:r>
            <w:r w:rsidR="00823BCC" w:rsidRPr="00B339CA">
              <w:rPr>
                <w:rFonts w:ascii="Arial" w:eastAsia="돋움" w:hAnsi="Arial" w:cs="Arial"/>
                <w:color w:val="000000"/>
                <w:kern w:val="0"/>
                <w:sz w:val="18"/>
                <w:szCs w:val="18"/>
              </w:rPr>
              <w:t xml:space="preserve">this </w:t>
            </w:r>
            <w:r w:rsidRPr="00B339CA">
              <w:rPr>
                <w:rFonts w:ascii="Arial" w:eastAsia="돋움" w:hAnsi="Arial" w:cs="Arial"/>
                <w:color w:val="000000"/>
                <w:kern w:val="0"/>
                <w:sz w:val="18"/>
                <w:szCs w:val="18"/>
              </w:rPr>
              <w:t xml:space="preserve">Agreement </w:t>
            </w:r>
            <w:r w:rsidR="00823BCC" w:rsidRPr="00B339CA">
              <w:rPr>
                <w:rFonts w:ascii="Arial" w:eastAsia="돋움" w:hAnsi="Arial" w:cs="Arial"/>
                <w:color w:val="000000"/>
                <w:kern w:val="0"/>
                <w:sz w:val="18"/>
                <w:szCs w:val="18"/>
              </w:rPr>
              <w:t>to provide</w:t>
            </w:r>
            <w:r w:rsidRPr="00B339CA">
              <w:rPr>
                <w:rFonts w:ascii="Arial" w:eastAsia="돋움" w:hAnsi="Arial" w:cs="Arial"/>
                <w:color w:val="000000"/>
                <w:kern w:val="0"/>
                <w:sz w:val="18"/>
                <w:szCs w:val="18"/>
              </w:rPr>
              <w:t xml:space="preserve"> your personal information to a third party.</w:t>
            </w:r>
          </w:p>
          <w:p w14:paraId="3632E343" w14:textId="4F20518C" w:rsidR="002E58B5" w:rsidRPr="00B339CA" w:rsidRDefault="002E58B5" w:rsidP="002E58B5">
            <w:pPr>
              <w:wordWrap/>
              <w:spacing w:after="0" w:line="360" w:lineRule="auto"/>
              <w:ind w:leftChars="150" w:left="782" w:hanging="482"/>
              <w:jc w:val="left"/>
              <w:textAlignment w:val="baseline"/>
              <w:rPr>
                <w:rFonts w:ascii="Arial" w:eastAsia="돋움" w:hAnsi="Arial" w:cs="Arial"/>
                <w:color w:val="000000"/>
                <w:kern w:val="0"/>
                <w:sz w:val="18"/>
                <w:szCs w:val="18"/>
              </w:rPr>
            </w:pPr>
            <w:r w:rsidRPr="00B339CA">
              <w:rPr>
                <w:rFonts w:ascii="Arial" w:eastAsia="돋움" w:hAnsi="Arial" w:cs="Arial"/>
                <w:color w:val="000000"/>
                <w:kern w:val="0"/>
                <w:sz w:val="18"/>
                <w:szCs w:val="18"/>
              </w:rPr>
              <w:t>However, if you do not agree, this may adversely affect your application, which may limit your employment opportunity.</w:t>
            </w:r>
          </w:p>
          <w:tbl>
            <w:tblPr>
              <w:tblStyle w:val="a7"/>
              <w:tblpPr w:leftFromText="142" w:rightFromText="142" w:vertAnchor="text" w:horzAnchor="margin" w:tblpY="3"/>
              <w:tblOverlap w:val="never"/>
              <w:tblW w:w="10140" w:type="dxa"/>
              <w:tblLayout w:type="fixed"/>
              <w:tblLook w:val="04A0" w:firstRow="1" w:lastRow="0" w:firstColumn="1" w:lastColumn="0" w:noHBand="0" w:noVBand="1"/>
            </w:tblPr>
            <w:tblGrid>
              <w:gridCol w:w="7508"/>
              <w:gridCol w:w="2632"/>
            </w:tblGrid>
            <w:tr w:rsidR="00180DDF" w:rsidRPr="00B339CA" w14:paraId="1B2B7E55" w14:textId="77777777" w:rsidTr="00180DDF">
              <w:tc>
                <w:tcPr>
                  <w:tcW w:w="7508" w:type="dxa"/>
                  <w:tcBorders>
                    <w:top w:val="nil"/>
                    <w:left w:val="nil"/>
                    <w:bottom w:val="nil"/>
                    <w:right w:val="single" w:sz="12" w:space="0" w:color="auto"/>
                  </w:tcBorders>
                  <w:vAlign w:val="center"/>
                </w:tcPr>
                <w:p w14:paraId="1F217AA0" w14:textId="3AEA0550" w:rsidR="00180DDF" w:rsidRPr="00B339CA" w:rsidRDefault="00180DDF" w:rsidP="00180DDF">
                  <w:pPr>
                    <w:wordWrap/>
                    <w:textAlignment w:val="baseline"/>
                    <w:rPr>
                      <w:rFonts w:ascii="Arial" w:eastAsia="굴림" w:hAnsi="Arial" w:cs="Arial"/>
                      <w:color w:val="000000"/>
                      <w:kern w:val="0"/>
                      <w:szCs w:val="20"/>
                    </w:rPr>
                  </w:pPr>
                  <w:r w:rsidRPr="00B339CA">
                    <w:rPr>
                      <w:rFonts w:ascii="Cambria Math" w:eastAsia="Cambria Math" w:hAnsi="Cambria Math" w:cs="Cambria Math" w:hint="eastAsia"/>
                      <w:color w:val="000000"/>
                      <w:kern w:val="0"/>
                      <w:sz w:val="18"/>
                      <w:szCs w:val="18"/>
                    </w:rPr>
                    <w:t>▸</w:t>
                  </w:r>
                  <w:r w:rsidRPr="00B339CA">
                    <w:rPr>
                      <w:rFonts w:ascii="Arial" w:eastAsia="돋움" w:hAnsi="Arial" w:cs="Arial"/>
                      <w:color w:val="000000"/>
                      <w:kern w:val="0"/>
                      <w:sz w:val="18"/>
                      <w:szCs w:val="18"/>
                    </w:rPr>
                    <w:t xml:space="preserve"> </w:t>
                  </w:r>
                  <w:r w:rsidRPr="00B339CA">
                    <w:rPr>
                      <w:rFonts w:ascii="Arial" w:eastAsia="돋움" w:hAnsi="Arial" w:cs="Arial"/>
                      <w:b/>
                      <w:bCs/>
                      <w:color w:val="000000"/>
                      <w:kern w:val="0"/>
                      <w:sz w:val="18"/>
                      <w:szCs w:val="18"/>
                    </w:rPr>
                    <w:t>Do you agree to allow GIST to provide your personal information to a third party?</w:t>
                  </w:r>
                </w:p>
              </w:tc>
              <w:tc>
                <w:tcPr>
                  <w:tcW w:w="2632" w:type="dxa"/>
                  <w:tcBorders>
                    <w:top w:val="single" w:sz="12" w:space="0" w:color="auto"/>
                    <w:left w:val="single" w:sz="12" w:space="0" w:color="auto"/>
                    <w:bottom w:val="single" w:sz="12" w:space="0" w:color="auto"/>
                    <w:right w:val="single" w:sz="12" w:space="0" w:color="auto"/>
                  </w:tcBorders>
                  <w:vAlign w:val="center"/>
                </w:tcPr>
                <w:p w14:paraId="626A181A" w14:textId="77777777" w:rsidR="00180DDF" w:rsidRPr="00B339CA" w:rsidRDefault="00180DDF" w:rsidP="00180DDF">
                  <w:pPr>
                    <w:wordWrap/>
                    <w:jc w:val="center"/>
                    <w:textAlignment w:val="baseline"/>
                    <w:rPr>
                      <w:rFonts w:ascii="Arial" w:eastAsia="굴림" w:hAnsi="Arial" w:cs="Arial"/>
                      <w:color w:val="000000"/>
                      <w:kern w:val="0"/>
                      <w:szCs w:val="20"/>
                    </w:rPr>
                  </w:pPr>
                  <w:r w:rsidRPr="00B339CA">
                    <w:rPr>
                      <w:rFonts w:ascii="Arial" w:eastAsia="돋움" w:hAnsi="Arial" w:cs="Arial"/>
                      <w:color w:val="000000"/>
                      <w:kern w:val="0"/>
                      <w:sz w:val="18"/>
                      <w:szCs w:val="18"/>
                    </w:rPr>
                    <w:t xml:space="preserve">Agree </w:t>
                  </w:r>
                  <w:r w:rsidRPr="00B339CA">
                    <w:rPr>
                      <w:rFonts w:ascii="Arial" w:eastAsia="돋움" w:hAnsi="Arial" w:cs="Arial"/>
                      <w:color w:val="000000"/>
                      <w:kern w:val="0"/>
                      <w:sz w:val="28"/>
                      <w:szCs w:val="18"/>
                    </w:rPr>
                    <w:t xml:space="preserve">□ </w:t>
                  </w:r>
                  <w:r w:rsidRPr="00B339CA">
                    <w:rPr>
                      <w:rFonts w:ascii="Arial" w:eastAsia="돋움" w:hAnsi="Arial" w:cs="Arial"/>
                      <w:color w:val="000000"/>
                      <w:kern w:val="0"/>
                      <w:sz w:val="18"/>
                      <w:szCs w:val="18"/>
                    </w:rPr>
                    <w:t xml:space="preserve">     Disagree </w:t>
                  </w:r>
                  <w:r w:rsidRPr="00B339CA">
                    <w:rPr>
                      <w:rFonts w:ascii="Arial" w:eastAsia="돋움" w:hAnsi="Arial" w:cs="Arial"/>
                      <w:color w:val="000000"/>
                      <w:kern w:val="0"/>
                      <w:sz w:val="28"/>
                      <w:szCs w:val="18"/>
                    </w:rPr>
                    <w:t>□</w:t>
                  </w:r>
                </w:p>
              </w:tc>
            </w:tr>
          </w:tbl>
          <w:p w14:paraId="0BE374ED" w14:textId="77777777" w:rsidR="0056776B" w:rsidRPr="002E58B5" w:rsidRDefault="0056776B" w:rsidP="0056776B">
            <w:pPr>
              <w:widowControl/>
              <w:wordWrap/>
              <w:autoSpaceDE/>
              <w:autoSpaceDN/>
              <w:spacing w:after="0" w:line="240" w:lineRule="auto"/>
              <w:jc w:val="left"/>
              <w:rPr>
                <w:rFonts w:ascii="Arial" w:eastAsia="굴림" w:hAnsi="Arial" w:cs="Arial"/>
                <w:kern w:val="0"/>
                <w:sz w:val="24"/>
                <w:szCs w:val="24"/>
              </w:rPr>
            </w:pPr>
          </w:p>
        </w:tc>
      </w:tr>
      <w:tr w:rsidR="0056776B" w:rsidRPr="002E58B5" w14:paraId="61FA117D" w14:textId="77777777" w:rsidTr="00D62293">
        <w:trPr>
          <w:trHeight w:val="313"/>
        </w:trPr>
        <w:tc>
          <w:tcPr>
            <w:tcW w:w="10348" w:type="dxa"/>
            <w:gridSpan w:val="2"/>
            <w:tcBorders>
              <w:top w:val="nil"/>
              <w:left w:val="nil"/>
              <w:bottom w:val="nil"/>
              <w:right w:val="nil"/>
            </w:tcBorders>
            <w:shd w:val="clear" w:color="auto" w:fill="666666"/>
            <w:tcMar>
              <w:top w:w="28" w:type="dxa"/>
              <w:left w:w="28" w:type="dxa"/>
              <w:bottom w:w="28" w:type="dxa"/>
              <w:right w:w="28" w:type="dxa"/>
            </w:tcMar>
            <w:vAlign w:val="center"/>
            <w:hideMark/>
          </w:tcPr>
          <w:p w14:paraId="75694146" w14:textId="1A324E98" w:rsidR="0056776B" w:rsidRPr="002E58B5" w:rsidRDefault="00446B08" w:rsidP="00571979">
            <w:pPr>
              <w:spacing w:after="0" w:line="240" w:lineRule="auto"/>
              <w:ind w:leftChars="50" w:left="100"/>
              <w:textAlignment w:val="baseline"/>
              <w:rPr>
                <w:rFonts w:ascii="Arial" w:eastAsia="굴림" w:hAnsi="Arial" w:cs="Arial"/>
                <w:color w:val="000000"/>
                <w:kern w:val="0"/>
                <w:szCs w:val="20"/>
              </w:rPr>
            </w:pPr>
            <w:r w:rsidRPr="00446B08">
              <w:rPr>
                <w:rFonts w:ascii="Arial" w:eastAsia="돋움" w:hAnsi="Arial" w:cs="Arial"/>
                <w:b/>
                <w:bCs/>
                <w:color w:val="FFFFFF"/>
                <w:kern w:val="0"/>
                <w:szCs w:val="20"/>
              </w:rPr>
              <w:t>Consignment of Personal Information</w:t>
            </w:r>
          </w:p>
        </w:tc>
      </w:tr>
      <w:tr w:rsidR="0056776B" w:rsidRPr="002E58B5" w14:paraId="1CDC88F3" w14:textId="77777777" w:rsidTr="00D62293">
        <w:trPr>
          <w:trHeight w:val="1123"/>
        </w:trPr>
        <w:tc>
          <w:tcPr>
            <w:tcW w:w="10348" w:type="dxa"/>
            <w:gridSpan w:val="2"/>
            <w:tcBorders>
              <w:top w:val="nil"/>
              <w:left w:val="nil"/>
              <w:bottom w:val="nil"/>
              <w:right w:val="nil"/>
            </w:tcBorders>
            <w:tcMar>
              <w:top w:w="28" w:type="dxa"/>
              <w:left w:w="28" w:type="dxa"/>
              <w:bottom w:w="28" w:type="dxa"/>
              <w:right w:w="28" w:type="dxa"/>
            </w:tcMar>
            <w:vAlign w:val="center"/>
            <w:hideMark/>
          </w:tcPr>
          <w:p w14:paraId="517DDA60" w14:textId="37288B83" w:rsidR="0056776B" w:rsidRPr="002E58B5" w:rsidRDefault="0056776B" w:rsidP="002E58B5">
            <w:pPr>
              <w:pStyle w:val="a3"/>
              <w:wordWrap/>
              <w:spacing w:line="360" w:lineRule="auto"/>
              <w:ind w:left="284" w:right="170" w:hanging="284"/>
              <w:jc w:val="left"/>
              <w:rPr>
                <w:rFonts w:ascii="Arial" w:hAnsi="Arial" w:cs="Arial"/>
              </w:rPr>
            </w:pPr>
            <w:r w:rsidRPr="002E58B5">
              <w:rPr>
                <w:rFonts w:ascii="Cambria Math" w:eastAsia="Cambria Math" w:hAnsi="Cambria Math" w:cs="Cambria Math" w:hint="eastAsia"/>
                <w:sz w:val="18"/>
                <w:szCs w:val="18"/>
              </w:rPr>
              <w:t>▸</w:t>
            </w:r>
            <w:r w:rsidRPr="002E58B5">
              <w:rPr>
                <w:rFonts w:ascii="Arial" w:eastAsia="돋움" w:hAnsi="Arial" w:cs="Arial"/>
                <w:sz w:val="18"/>
                <w:szCs w:val="18"/>
              </w:rPr>
              <w:t xml:space="preserve"> </w:t>
            </w:r>
            <w:r w:rsidR="00446B08" w:rsidRPr="002E58B5">
              <w:rPr>
                <w:rFonts w:ascii="Arial" w:eastAsia="돋움" w:hAnsi="Arial" w:cs="Arial"/>
                <w:sz w:val="18"/>
                <w:szCs w:val="18"/>
              </w:rPr>
              <w:t>GIST protects and maintains the processing of personal information content for the efficient administration of the recruitment system and notifies the trustees in accordance with Article 26 of the Personal Information Protection Act.</w:t>
            </w:r>
          </w:p>
          <w:tbl>
            <w:tblPr>
              <w:tblOverlap w:val="never"/>
              <w:tblW w:w="0" w:type="auto"/>
              <w:jc w:val="center"/>
              <w:tblBorders>
                <w:top w:val="single" w:sz="2" w:space="0" w:color="000000"/>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3580"/>
              <w:gridCol w:w="5844"/>
            </w:tblGrid>
            <w:tr w:rsidR="0056776B" w:rsidRPr="002E58B5" w14:paraId="6E20E823" w14:textId="77777777" w:rsidTr="005A1946">
              <w:trPr>
                <w:trHeight w:val="350"/>
                <w:jc w:val="center"/>
              </w:trPr>
              <w:tc>
                <w:tcPr>
                  <w:tcW w:w="3580" w:type="dxa"/>
                  <w:shd w:val="clear" w:color="auto" w:fill="E5E5E5"/>
                  <w:tcMar>
                    <w:top w:w="28" w:type="dxa"/>
                    <w:left w:w="102" w:type="dxa"/>
                    <w:bottom w:w="28" w:type="dxa"/>
                    <w:right w:w="102" w:type="dxa"/>
                  </w:tcMar>
                  <w:vAlign w:val="center"/>
                  <w:hideMark/>
                </w:tcPr>
                <w:p w14:paraId="642F7947"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Trustee</w:t>
                  </w:r>
                </w:p>
              </w:tc>
              <w:tc>
                <w:tcPr>
                  <w:tcW w:w="5844" w:type="dxa"/>
                  <w:shd w:val="clear" w:color="auto" w:fill="E5E5E5"/>
                  <w:tcMar>
                    <w:top w:w="28" w:type="dxa"/>
                    <w:left w:w="102" w:type="dxa"/>
                    <w:bottom w:w="28" w:type="dxa"/>
                    <w:right w:w="102" w:type="dxa"/>
                  </w:tcMar>
                  <w:vAlign w:val="center"/>
                  <w:hideMark/>
                </w:tcPr>
                <w:p w14:paraId="0C4C81EC" w14:textId="77777777" w:rsidR="0056776B" w:rsidRPr="002E58B5" w:rsidRDefault="0056776B" w:rsidP="002E58B5">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Contents</w:t>
                  </w:r>
                </w:p>
              </w:tc>
            </w:tr>
            <w:tr w:rsidR="0056776B" w:rsidRPr="002E58B5" w14:paraId="0A4B922E" w14:textId="77777777" w:rsidTr="005A1946">
              <w:trPr>
                <w:trHeight w:val="350"/>
                <w:jc w:val="center"/>
              </w:trPr>
              <w:tc>
                <w:tcPr>
                  <w:tcW w:w="3580" w:type="dxa"/>
                  <w:tcMar>
                    <w:top w:w="28" w:type="dxa"/>
                    <w:left w:w="102" w:type="dxa"/>
                    <w:bottom w:w="28" w:type="dxa"/>
                    <w:right w:w="102" w:type="dxa"/>
                  </w:tcMar>
                  <w:vAlign w:val="center"/>
                  <w:hideMark/>
                </w:tcPr>
                <w:p w14:paraId="7F7689C3" w14:textId="77777777" w:rsidR="0056776B" w:rsidRPr="002E58B5" w:rsidRDefault="0056776B" w:rsidP="00B013EE">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OOOO</w:t>
                  </w:r>
                </w:p>
              </w:tc>
              <w:tc>
                <w:tcPr>
                  <w:tcW w:w="5844" w:type="dxa"/>
                  <w:tcMar>
                    <w:top w:w="28" w:type="dxa"/>
                    <w:left w:w="102" w:type="dxa"/>
                    <w:bottom w:w="28" w:type="dxa"/>
                    <w:right w:w="102" w:type="dxa"/>
                  </w:tcMar>
                  <w:vAlign w:val="center"/>
                  <w:hideMark/>
                </w:tcPr>
                <w:p w14:paraId="018FF235" w14:textId="77777777" w:rsidR="0056776B" w:rsidRPr="002E58B5" w:rsidRDefault="0056776B" w:rsidP="00B013EE">
                  <w:pPr>
                    <w:wordWrap/>
                    <w:spacing w:after="0" w:line="240" w:lineRule="auto"/>
                    <w:jc w:val="center"/>
                    <w:textAlignment w:val="baseline"/>
                    <w:rPr>
                      <w:rFonts w:ascii="Arial" w:eastAsia="굴림" w:hAnsi="Arial" w:cs="Arial"/>
                      <w:color w:val="000000"/>
                      <w:kern w:val="0"/>
                      <w:szCs w:val="20"/>
                    </w:rPr>
                  </w:pPr>
                  <w:r w:rsidRPr="002E58B5">
                    <w:rPr>
                      <w:rFonts w:ascii="Arial" w:eastAsia="돋움" w:hAnsi="Arial" w:cs="Arial"/>
                      <w:color w:val="000000"/>
                      <w:kern w:val="0"/>
                      <w:sz w:val="18"/>
                      <w:szCs w:val="18"/>
                    </w:rPr>
                    <w:t>Recruitment system management/operation, maintenance</w:t>
                  </w:r>
                </w:p>
              </w:tc>
            </w:tr>
          </w:tbl>
          <w:p w14:paraId="7B70438E" w14:textId="77777777" w:rsidR="0056776B" w:rsidRPr="002E58B5" w:rsidRDefault="0056776B" w:rsidP="0056776B">
            <w:pPr>
              <w:widowControl/>
              <w:wordWrap/>
              <w:autoSpaceDE/>
              <w:autoSpaceDN/>
              <w:spacing w:after="0" w:line="240" w:lineRule="auto"/>
              <w:jc w:val="left"/>
              <w:rPr>
                <w:rFonts w:ascii="Arial" w:eastAsia="굴림" w:hAnsi="Arial" w:cs="Arial"/>
                <w:kern w:val="0"/>
                <w:sz w:val="24"/>
                <w:szCs w:val="24"/>
              </w:rPr>
            </w:pPr>
          </w:p>
        </w:tc>
      </w:tr>
      <w:tr w:rsidR="0056776B" w:rsidRPr="002E58B5" w14:paraId="64628A78" w14:textId="77777777" w:rsidTr="00D62293">
        <w:trPr>
          <w:trHeight w:val="46"/>
        </w:trPr>
        <w:tc>
          <w:tcPr>
            <w:tcW w:w="10348" w:type="dxa"/>
            <w:gridSpan w:val="2"/>
            <w:tcBorders>
              <w:top w:val="nil"/>
              <w:left w:val="nil"/>
              <w:bottom w:val="nil"/>
              <w:right w:val="nil"/>
            </w:tcBorders>
            <w:tcMar>
              <w:top w:w="28" w:type="dxa"/>
              <w:left w:w="28" w:type="dxa"/>
              <w:bottom w:w="28" w:type="dxa"/>
              <w:right w:w="28" w:type="dxa"/>
            </w:tcMar>
            <w:vAlign w:val="center"/>
            <w:hideMark/>
          </w:tcPr>
          <w:tbl>
            <w:tblPr>
              <w:tblStyle w:val="a7"/>
              <w:tblpPr w:leftFromText="142" w:rightFromText="142" w:vertAnchor="text" w:horzAnchor="margin" w:tblpY="3"/>
              <w:tblOverlap w:val="never"/>
              <w:tblW w:w="10140" w:type="dxa"/>
              <w:tblLayout w:type="fixed"/>
              <w:tblLook w:val="04A0" w:firstRow="1" w:lastRow="0" w:firstColumn="1" w:lastColumn="0" w:noHBand="0" w:noVBand="1"/>
            </w:tblPr>
            <w:tblGrid>
              <w:gridCol w:w="7508"/>
              <w:gridCol w:w="2632"/>
            </w:tblGrid>
            <w:tr w:rsidR="00180DDF" w14:paraId="6A6E3427" w14:textId="77777777" w:rsidTr="00306D3A">
              <w:tc>
                <w:tcPr>
                  <w:tcW w:w="7508" w:type="dxa"/>
                  <w:tcBorders>
                    <w:top w:val="nil"/>
                    <w:left w:val="nil"/>
                    <w:bottom w:val="nil"/>
                    <w:right w:val="single" w:sz="12" w:space="0" w:color="auto"/>
                  </w:tcBorders>
                  <w:vAlign w:val="center"/>
                </w:tcPr>
                <w:p w14:paraId="49E01C90" w14:textId="07990C8C" w:rsidR="00180DDF" w:rsidRPr="00180DDF" w:rsidRDefault="005A1946" w:rsidP="00180DDF">
                  <w:pPr>
                    <w:wordWrap/>
                    <w:textAlignment w:val="baseline"/>
                    <w:rPr>
                      <w:rFonts w:ascii="Arial" w:eastAsia="굴림" w:hAnsi="Arial" w:cs="Arial"/>
                      <w:color w:val="000000"/>
                      <w:spacing w:val="-4"/>
                      <w:kern w:val="0"/>
                      <w:szCs w:val="20"/>
                    </w:rPr>
                  </w:pPr>
                  <w:r w:rsidRPr="002E58B5">
                    <w:rPr>
                      <w:rFonts w:ascii="Cambria Math" w:eastAsia="Cambria Math" w:hAnsi="Cambria Math" w:cs="Cambria Math" w:hint="eastAsia"/>
                      <w:color w:val="000000"/>
                      <w:kern w:val="0"/>
                      <w:sz w:val="18"/>
                      <w:szCs w:val="18"/>
                    </w:rPr>
                    <w:t>▸</w:t>
                  </w:r>
                  <w:r w:rsidRPr="002E58B5">
                    <w:rPr>
                      <w:rFonts w:ascii="Arial" w:eastAsia="돋움" w:hAnsi="Arial" w:cs="Arial"/>
                      <w:color w:val="000000"/>
                      <w:kern w:val="0"/>
                      <w:sz w:val="18"/>
                      <w:szCs w:val="18"/>
                    </w:rPr>
                    <w:t xml:space="preserve"> </w:t>
                  </w:r>
                  <w:r w:rsidR="00180DDF" w:rsidRPr="002E58B5">
                    <w:rPr>
                      <w:rFonts w:ascii="Arial" w:eastAsia="돋움" w:hAnsi="Arial" w:cs="Arial"/>
                      <w:b/>
                      <w:bCs/>
                      <w:sz w:val="18"/>
                      <w:szCs w:val="18"/>
                    </w:rPr>
                    <w:t>Do you agree to the consignment of your personal information?</w:t>
                  </w:r>
                </w:p>
              </w:tc>
              <w:tc>
                <w:tcPr>
                  <w:tcW w:w="2632" w:type="dxa"/>
                  <w:tcBorders>
                    <w:top w:val="single" w:sz="12" w:space="0" w:color="auto"/>
                    <w:left w:val="single" w:sz="12" w:space="0" w:color="auto"/>
                    <w:bottom w:val="single" w:sz="12" w:space="0" w:color="auto"/>
                    <w:right w:val="single" w:sz="12" w:space="0" w:color="auto"/>
                  </w:tcBorders>
                  <w:vAlign w:val="center"/>
                </w:tcPr>
                <w:p w14:paraId="35B48C11" w14:textId="77777777" w:rsidR="00180DDF" w:rsidRDefault="00180DDF" w:rsidP="00180DDF">
                  <w:pPr>
                    <w:wordWrap/>
                    <w:jc w:val="center"/>
                    <w:textAlignment w:val="baseline"/>
                    <w:rPr>
                      <w:rFonts w:ascii="Arial" w:eastAsia="굴림" w:hAnsi="Arial" w:cs="Arial"/>
                      <w:color w:val="000000"/>
                      <w:spacing w:val="-4"/>
                      <w:kern w:val="0"/>
                      <w:szCs w:val="20"/>
                    </w:rPr>
                  </w:pPr>
                  <w:r>
                    <w:rPr>
                      <w:rFonts w:ascii="Arial" w:eastAsia="돋움" w:hAnsi="Arial" w:cs="Arial"/>
                      <w:color w:val="000000"/>
                      <w:kern w:val="0"/>
                      <w:sz w:val="18"/>
                      <w:szCs w:val="18"/>
                    </w:rPr>
                    <w:t xml:space="preserve">Agree </w:t>
                  </w:r>
                  <w:r w:rsidRPr="00180DDF">
                    <w:rPr>
                      <w:rFonts w:ascii="Arial" w:eastAsia="돋움" w:hAnsi="Arial" w:cs="Arial"/>
                      <w:color w:val="000000"/>
                      <w:kern w:val="0"/>
                      <w:sz w:val="28"/>
                      <w:szCs w:val="18"/>
                    </w:rPr>
                    <w:t xml:space="preserve">□ </w:t>
                  </w:r>
                  <w:r>
                    <w:rPr>
                      <w:rFonts w:ascii="Arial" w:eastAsia="돋움" w:hAnsi="Arial" w:cs="Arial"/>
                      <w:color w:val="000000"/>
                      <w:kern w:val="0"/>
                      <w:sz w:val="18"/>
                      <w:szCs w:val="18"/>
                    </w:rPr>
                    <w:t xml:space="preserve">     </w:t>
                  </w:r>
                  <w:r w:rsidRPr="002E58B5">
                    <w:rPr>
                      <w:rFonts w:ascii="Arial" w:eastAsia="돋움" w:hAnsi="Arial" w:cs="Arial"/>
                      <w:color w:val="000000"/>
                      <w:kern w:val="0"/>
                      <w:sz w:val="18"/>
                      <w:szCs w:val="18"/>
                    </w:rPr>
                    <w:t xml:space="preserve">Disagree </w:t>
                  </w:r>
                  <w:r w:rsidRPr="00180DDF">
                    <w:rPr>
                      <w:rFonts w:ascii="Arial" w:eastAsia="돋움" w:hAnsi="Arial" w:cs="Arial"/>
                      <w:color w:val="000000"/>
                      <w:kern w:val="0"/>
                      <w:sz w:val="28"/>
                      <w:szCs w:val="18"/>
                    </w:rPr>
                    <w:t>□</w:t>
                  </w:r>
                </w:p>
              </w:tc>
            </w:tr>
          </w:tbl>
          <w:p w14:paraId="4D7FC128" w14:textId="77777777" w:rsidR="00D72A09" w:rsidRDefault="00D72A09" w:rsidP="005A1946">
            <w:pPr>
              <w:wordWrap/>
              <w:spacing w:after="0" w:line="480" w:lineRule="auto"/>
              <w:ind w:leftChars="3200" w:left="6400"/>
              <w:jc w:val="left"/>
              <w:textAlignment w:val="baseline"/>
              <w:rPr>
                <w:rFonts w:ascii="Arial" w:eastAsia="돋움" w:hAnsi="Arial" w:cs="Arial"/>
                <w:b/>
                <w:bCs/>
                <w:color w:val="000000"/>
                <w:kern w:val="0"/>
                <w:sz w:val="18"/>
                <w:szCs w:val="18"/>
              </w:rPr>
            </w:pPr>
          </w:p>
          <w:p w14:paraId="537E92CA" w14:textId="2AD877FC" w:rsidR="0056776B" w:rsidRPr="002E58B5" w:rsidRDefault="0056776B" w:rsidP="005A1946">
            <w:pPr>
              <w:wordWrap/>
              <w:spacing w:after="0" w:line="480" w:lineRule="auto"/>
              <w:ind w:leftChars="3200" w:left="6400"/>
              <w:jc w:val="left"/>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 xml:space="preserve">Date: </w:t>
            </w:r>
            <w:r w:rsidR="005A1946">
              <w:rPr>
                <w:rFonts w:ascii="Arial" w:eastAsia="돋움" w:hAnsi="Arial" w:cs="Arial"/>
                <w:b/>
                <w:bCs/>
                <w:color w:val="000000"/>
                <w:kern w:val="0"/>
                <w:sz w:val="18"/>
                <w:szCs w:val="18"/>
              </w:rPr>
              <w:t xml:space="preserve"> </w:t>
            </w:r>
          </w:p>
          <w:p w14:paraId="39D23848" w14:textId="0297E8B0" w:rsidR="0056776B" w:rsidRPr="002E58B5" w:rsidRDefault="0056776B" w:rsidP="005A1946">
            <w:pPr>
              <w:wordWrap/>
              <w:spacing w:after="0" w:line="480" w:lineRule="auto"/>
              <w:ind w:leftChars="3200" w:left="6400"/>
              <w:jc w:val="left"/>
              <w:textAlignment w:val="baseline"/>
              <w:rPr>
                <w:rFonts w:ascii="Arial" w:eastAsia="굴림" w:hAnsi="Arial" w:cs="Arial"/>
                <w:color w:val="000000"/>
                <w:kern w:val="0"/>
                <w:szCs w:val="20"/>
              </w:rPr>
            </w:pPr>
            <w:r w:rsidRPr="002E58B5">
              <w:rPr>
                <w:rFonts w:ascii="Arial" w:eastAsia="돋움" w:hAnsi="Arial" w:cs="Arial"/>
                <w:b/>
                <w:bCs/>
                <w:color w:val="000000"/>
                <w:kern w:val="0"/>
                <w:sz w:val="18"/>
                <w:szCs w:val="18"/>
              </w:rPr>
              <w:t>Name</w:t>
            </w:r>
            <w:r w:rsidR="005A1946">
              <w:rPr>
                <w:rFonts w:ascii="Arial" w:eastAsia="돋움" w:hAnsi="Arial" w:cs="Arial"/>
                <w:b/>
                <w:bCs/>
                <w:color w:val="000000"/>
                <w:kern w:val="0"/>
                <w:sz w:val="18"/>
                <w:szCs w:val="18"/>
              </w:rPr>
              <w:t xml:space="preserve">                  </w:t>
            </w:r>
            <w:r w:rsidRPr="002E58B5">
              <w:rPr>
                <w:rFonts w:ascii="Arial" w:eastAsia="돋움" w:hAnsi="Arial" w:cs="Arial"/>
                <w:b/>
                <w:bCs/>
                <w:color w:val="000000"/>
                <w:kern w:val="0"/>
                <w:sz w:val="18"/>
                <w:szCs w:val="18"/>
              </w:rPr>
              <w:t xml:space="preserve"> </w:t>
            </w:r>
            <w:r w:rsidRPr="002E58B5">
              <w:rPr>
                <w:rFonts w:ascii="Arial" w:eastAsia="돋움" w:hAnsi="Arial" w:cs="Arial"/>
                <w:color w:val="000000"/>
                <w:kern w:val="0"/>
                <w:sz w:val="18"/>
                <w:szCs w:val="18"/>
              </w:rPr>
              <w:t>(Signature or Seal)</w:t>
            </w:r>
          </w:p>
          <w:p w14:paraId="50C60762" w14:textId="77777777" w:rsidR="0056776B" w:rsidRPr="002E58B5" w:rsidRDefault="0056776B" w:rsidP="0056776B">
            <w:pPr>
              <w:wordWrap/>
              <w:spacing w:after="0" w:line="480" w:lineRule="auto"/>
              <w:jc w:val="center"/>
              <w:textAlignment w:val="baseline"/>
              <w:rPr>
                <w:rFonts w:ascii="Arial" w:eastAsia="굴림" w:hAnsi="Arial" w:cs="Arial"/>
                <w:color w:val="000000"/>
                <w:kern w:val="0"/>
                <w:sz w:val="4"/>
                <w:szCs w:val="4"/>
              </w:rPr>
            </w:pPr>
          </w:p>
          <w:p w14:paraId="581623A6" w14:textId="77777777" w:rsidR="0056776B" w:rsidRPr="00B339CA" w:rsidRDefault="0056776B" w:rsidP="00D72A09">
            <w:pPr>
              <w:wordWrap/>
              <w:spacing w:after="0" w:line="240" w:lineRule="auto"/>
              <w:jc w:val="right"/>
              <w:textAlignment w:val="baseline"/>
              <w:rPr>
                <w:rFonts w:ascii="Arial" w:eastAsia="굴림" w:hAnsi="Arial" w:cs="Arial"/>
                <w:b/>
                <w:color w:val="000000"/>
                <w:kern w:val="0"/>
                <w:szCs w:val="20"/>
              </w:rPr>
            </w:pPr>
            <w:r w:rsidRPr="00B339CA">
              <w:rPr>
                <w:rFonts w:ascii="Arial" w:eastAsia="돋움" w:hAnsi="Arial" w:cs="Arial"/>
                <w:b/>
                <w:color w:val="000000"/>
                <w:kern w:val="0"/>
                <w:sz w:val="22"/>
              </w:rPr>
              <w:t>President of GIST</w:t>
            </w:r>
          </w:p>
        </w:tc>
      </w:tr>
    </w:tbl>
    <w:p w14:paraId="594550FD" w14:textId="18C65040" w:rsidR="002E58B5" w:rsidRDefault="002E58B5" w:rsidP="00D72A09"/>
    <w:sectPr w:rsidR="002E58B5" w:rsidSect="00D62293">
      <w:pgSz w:w="11906" w:h="16838"/>
      <w:pgMar w:top="1134"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8FDA" w14:textId="77777777" w:rsidR="00062257" w:rsidRDefault="00062257" w:rsidP="00446B08">
      <w:pPr>
        <w:spacing w:after="0" w:line="240" w:lineRule="auto"/>
      </w:pPr>
      <w:r>
        <w:separator/>
      </w:r>
    </w:p>
  </w:endnote>
  <w:endnote w:type="continuationSeparator" w:id="0">
    <w:p w14:paraId="4148B467" w14:textId="77777777" w:rsidR="00062257" w:rsidRDefault="00062257" w:rsidP="0044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altName w:val="Malgun Gothic"/>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HYHeadLine-Mediu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2265" w14:textId="77777777" w:rsidR="00062257" w:rsidRDefault="00062257" w:rsidP="00446B08">
      <w:pPr>
        <w:spacing w:after="0" w:line="240" w:lineRule="auto"/>
      </w:pPr>
      <w:r>
        <w:separator/>
      </w:r>
    </w:p>
  </w:footnote>
  <w:footnote w:type="continuationSeparator" w:id="0">
    <w:p w14:paraId="51EAED66" w14:textId="77777777" w:rsidR="00062257" w:rsidRDefault="00062257" w:rsidP="00446B0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정결">
    <w15:presenceInfo w15:providerId="Windows Live" w15:userId="822af81988135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6B"/>
    <w:rsid w:val="00062257"/>
    <w:rsid w:val="00180DDF"/>
    <w:rsid w:val="001C5D4E"/>
    <w:rsid w:val="001F0F63"/>
    <w:rsid w:val="002867B2"/>
    <w:rsid w:val="002E58B5"/>
    <w:rsid w:val="00380D7D"/>
    <w:rsid w:val="00446B08"/>
    <w:rsid w:val="004E1966"/>
    <w:rsid w:val="004F6A16"/>
    <w:rsid w:val="0056776B"/>
    <w:rsid w:val="00571979"/>
    <w:rsid w:val="005A1946"/>
    <w:rsid w:val="00682896"/>
    <w:rsid w:val="006F3554"/>
    <w:rsid w:val="00823BCC"/>
    <w:rsid w:val="008A0F99"/>
    <w:rsid w:val="00A94DF6"/>
    <w:rsid w:val="00B013EE"/>
    <w:rsid w:val="00B339CA"/>
    <w:rsid w:val="00C709C5"/>
    <w:rsid w:val="00D62293"/>
    <w:rsid w:val="00D72A09"/>
    <w:rsid w:val="00E53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36A2"/>
  <w15:chartTrackingRefBased/>
  <w15:docId w15:val="{C1D2C16A-1261-470D-B229-EDBED1B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D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6776B"/>
    <w:pPr>
      <w:spacing w:after="0" w:line="384" w:lineRule="auto"/>
      <w:textAlignment w:val="baseline"/>
    </w:pPr>
    <w:rPr>
      <w:rFonts w:ascii="함초롬바탕" w:eastAsia="굴림" w:hAnsi="굴림" w:cs="굴림"/>
      <w:color w:val="000000"/>
      <w:kern w:val="0"/>
      <w:szCs w:val="20"/>
    </w:rPr>
  </w:style>
  <w:style w:type="paragraph" w:styleId="a4">
    <w:name w:val="Balloon Text"/>
    <w:basedOn w:val="a"/>
    <w:link w:val="Char"/>
    <w:uiPriority w:val="99"/>
    <w:semiHidden/>
    <w:unhideWhenUsed/>
    <w:rsid w:val="00823BCC"/>
    <w:pPr>
      <w:spacing w:after="0" w:line="240" w:lineRule="auto"/>
    </w:pPr>
    <w:rPr>
      <w:rFonts w:ascii="Times New Roman" w:hAnsi="Times New Roman" w:cs="Times New Roman"/>
      <w:sz w:val="18"/>
      <w:szCs w:val="18"/>
    </w:rPr>
  </w:style>
  <w:style w:type="character" w:customStyle="1" w:styleId="Char">
    <w:name w:val="풍선 도움말 텍스트 Char"/>
    <w:basedOn w:val="a0"/>
    <w:link w:val="a4"/>
    <w:uiPriority w:val="99"/>
    <w:semiHidden/>
    <w:rsid w:val="00823BCC"/>
    <w:rPr>
      <w:rFonts w:ascii="Times New Roman" w:hAnsi="Times New Roman" w:cs="Times New Roman"/>
      <w:sz w:val="18"/>
      <w:szCs w:val="18"/>
    </w:rPr>
  </w:style>
  <w:style w:type="paragraph" w:styleId="a5">
    <w:name w:val="header"/>
    <w:basedOn w:val="a"/>
    <w:link w:val="Char0"/>
    <w:uiPriority w:val="99"/>
    <w:unhideWhenUsed/>
    <w:rsid w:val="00446B08"/>
    <w:pPr>
      <w:tabs>
        <w:tab w:val="center" w:pos="4513"/>
        <w:tab w:val="right" w:pos="9026"/>
      </w:tabs>
      <w:snapToGrid w:val="0"/>
    </w:pPr>
  </w:style>
  <w:style w:type="character" w:customStyle="1" w:styleId="Char0">
    <w:name w:val="머리글 Char"/>
    <w:basedOn w:val="a0"/>
    <w:link w:val="a5"/>
    <w:uiPriority w:val="99"/>
    <w:rsid w:val="00446B08"/>
  </w:style>
  <w:style w:type="paragraph" w:styleId="a6">
    <w:name w:val="footer"/>
    <w:basedOn w:val="a"/>
    <w:link w:val="Char1"/>
    <w:uiPriority w:val="99"/>
    <w:unhideWhenUsed/>
    <w:rsid w:val="00446B08"/>
    <w:pPr>
      <w:tabs>
        <w:tab w:val="center" w:pos="4513"/>
        <w:tab w:val="right" w:pos="9026"/>
      </w:tabs>
      <w:snapToGrid w:val="0"/>
    </w:pPr>
  </w:style>
  <w:style w:type="character" w:customStyle="1" w:styleId="Char1">
    <w:name w:val="바닥글 Char"/>
    <w:basedOn w:val="a0"/>
    <w:link w:val="a6"/>
    <w:uiPriority w:val="99"/>
    <w:rsid w:val="00446B08"/>
  </w:style>
  <w:style w:type="table" w:styleId="a7">
    <w:name w:val="Table Grid"/>
    <w:basedOn w:val="a1"/>
    <w:uiPriority w:val="39"/>
    <w:rsid w:val="0018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69973">
      <w:bodyDiv w:val="1"/>
      <w:marLeft w:val="0"/>
      <w:marRight w:val="0"/>
      <w:marTop w:val="0"/>
      <w:marBottom w:val="0"/>
      <w:divBdr>
        <w:top w:val="none" w:sz="0" w:space="0" w:color="auto"/>
        <w:left w:val="none" w:sz="0" w:space="0" w:color="auto"/>
        <w:bottom w:val="none" w:sz="0" w:space="0" w:color="auto"/>
        <w:right w:val="none" w:sz="0" w:space="0" w:color="auto"/>
      </w:divBdr>
    </w:div>
    <w:div w:id="536435101">
      <w:bodyDiv w:val="1"/>
      <w:marLeft w:val="0"/>
      <w:marRight w:val="0"/>
      <w:marTop w:val="0"/>
      <w:marBottom w:val="0"/>
      <w:divBdr>
        <w:top w:val="none" w:sz="0" w:space="0" w:color="auto"/>
        <w:left w:val="none" w:sz="0" w:space="0" w:color="auto"/>
        <w:bottom w:val="none" w:sz="0" w:space="0" w:color="auto"/>
        <w:right w:val="none" w:sz="0" w:space="0" w:color="auto"/>
      </w:divBdr>
    </w:div>
    <w:div w:id="821583529">
      <w:bodyDiv w:val="1"/>
      <w:marLeft w:val="0"/>
      <w:marRight w:val="0"/>
      <w:marTop w:val="0"/>
      <w:marBottom w:val="0"/>
      <w:divBdr>
        <w:top w:val="none" w:sz="0" w:space="0" w:color="auto"/>
        <w:left w:val="none" w:sz="0" w:space="0" w:color="auto"/>
        <w:bottom w:val="none" w:sz="0" w:space="0" w:color="auto"/>
        <w:right w:val="none" w:sz="0" w:space="0" w:color="auto"/>
      </w:divBdr>
    </w:div>
    <w:div w:id="1432317128">
      <w:bodyDiv w:val="1"/>
      <w:marLeft w:val="0"/>
      <w:marRight w:val="0"/>
      <w:marTop w:val="0"/>
      <w:marBottom w:val="0"/>
      <w:divBdr>
        <w:top w:val="none" w:sz="0" w:space="0" w:color="auto"/>
        <w:left w:val="none" w:sz="0" w:space="0" w:color="auto"/>
        <w:bottom w:val="none" w:sz="0" w:space="0" w:color="auto"/>
        <w:right w:val="none" w:sz="0" w:space="0" w:color="auto"/>
      </w:divBdr>
    </w:div>
    <w:div w:id="1461147618">
      <w:bodyDiv w:val="1"/>
      <w:marLeft w:val="0"/>
      <w:marRight w:val="0"/>
      <w:marTop w:val="0"/>
      <w:marBottom w:val="0"/>
      <w:divBdr>
        <w:top w:val="none" w:sz="0" w:space="0" w:color="auto"/>
        <w:left w:val="none" w:sz="0" w:space="0" w:color="auto"/>
        <w:bottom w:val="none" w:sz="0" w:space="0" w:color="auto"/>
        <w:right w:val="none" w:sz="0" w:space="0" w:color="auto"/>
      </w:divBdr>
    </w:div>
    <w:div w:id="1561552767">
      <w:bodyDiv w:val="1"/>
      <w:marLeft w:val="0"/>
      <w:marRight w:val="0"/>
      <w:marTop w:val="0"/>
      <w:marBottom w:val="0"/>
      <w:divBdr>
        <w:top w:val="none" w:sz="0" w:space="0" w:color="auto"/>
        <w:left w:val="none" w:sz="0" w:space="0" w:color="auto"/>
        <w:bottom w:val="none" w:sz="0" w:space="0" w:color="auto"/>
        <w:right w:val="none" w:sz="0" w:space="0" w:color="auto"/>
      </w:divBdr>
    </w:div>
    <w:div w:id="16369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유승수</dc:creator>
  <cp:keywords/>
  <dc:description/>
  <cp:lastModifiedBy>user</cp:lastModifiedBy>
  <cp:revision>2</cp:revision>
  <cp:lastPrinted>2020-07-30T05:41:00Z</cp:lastPrinted>
  <dcterms:created xsi:type="dcterms:W3CDTF">2020-07-30T05:53:00Z</dcterms:created>
  <dcterms:modified xsi:type="dcterms:W3CDTF">2020-07-30T05:53:00Z</dcterms:modified>
</cp:coreProperties>
</file>